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2A3B" w14:textId="4BEFB08C" w:rsidR="001E3938" w:rsidRPr="00466F32" w:rsidRDefault="00DC7B71" w:rsidP="00FB7720">
      <w:pPr>
        <w:spacing w:after="0"/>
        <w:jc w:val="center"/>
        <w:rPr>
          <w:rFonts w:ascii="Times New Roman" w:hAnsi="Times New Roman" w:cs="Times New Roman"/>
          <w:b/>
          <w:bCs/>
          <w:sz w:val="24"/>
          <w:szCs w:val="24"/>
        </w:rPr>
      </w:pPr>
      <w:r w:rsidRPr="00466F32">
        <w:rPr>
          <w:rFonts w:ascii="Times New Roman" w:hAnsi="Times New Roman" w:cs="Times New Roman"/>
          <w:b/>
          <w:bCs/>
          <w:sz w:val="24"/>
          <w:szCs w:val="24"/>
        </w:rPr>
        <w:t>CHURCH BROUGHTON PARISH COUNCIL</w:t>
      </w:r>
    </w:p>
    <w:p w14:paraId="5E980961" w14:textId="6A1C22A1" w:rsidR="00DC7B71" w:rsidRPr="00466F32" w:rsidRDefault="00DC7B71" w:rsidP="00FB7720">
      <w:pPr>
        <w:spacing w:after="0"/>
        <w:jc w:val="center"/>
        <w:rPr>
          <w:rFonts w:ascii="Times New Roman" w:hAnsi="Times New Roman" w:cs="Times New Roman"/>
          <w:b/>
          <w:bCs/>
          <w:sz w:val="24"/>
          <w:szCs w:val="24"/>
        </w:rPr>
      </w:pPr>
      <w:r w:rsidRPr="00466F32">
        <w:rPr>
          <w:rFonts w:ascii="Times New Roman" w:hAnsi="Times New Roman" w:cs="Times New Roman"/>
          <w:b/>
          <w:bCs/>
          <w:sz w:val="24"/>
          <w:szCs w:val="24"/>
        </w:rPr>
        <w:t>PARISH COUNCIL MEETING HELD ON THURSDAY 7</w:t>
      </w:r>
      <w:r w:rsidRPr="00466F32">
        <w:rPr>
          <w:rFonts w:ascii="Times New Roman" w:hAnsi="Times New Roman" w:cs="Times New Roman"/>
          <w:b/>
          <w:bCs/>
          <w:sz w:val="24"/>
          <w:szCs w:val="24"/>
          <w:vertAlign w:val="superscript"/>
        </w:rPr>
        <w:t>TH</w:t>
      </w:r>
      <w:r w:rsidRPr="00466F32">
        <w:rPr>
          <w:rFonts w:ascii="Times New Roman" w:hAnsi="Times New Roman" w:cs="Times New Roman"/>
          <w:b/>
          <w:bCs/>
          <w:sz w:val="24"/>
          <w:szCs w:val="24"/>
        </w:rPr>
        <w:t xml:space="preserve"> SEPTEMBER 2023</w:t>
      </w:r>
    </w:p>
    <w:p w14:paraId="6D0AB02E" w14:textId="77777777" w:rsidR="00DC7B71" w:rsidRPr="00181188" w:rsidRDefault="00DC7B71" w:rsidP="00FB7720">
      <w:pPr>
        <w:spacing w:after="0"/>
        <w:jc w:val="center"/>
        <w:rPr>
          <w:rFonts w:ascii="Times New Roman" w:hAnsi="Times New Roman" w:cs="Times New Roman"/>
          <w:sz w:val="24"/>
          <w:szCs w:val="24"/>
        </w:rPr>
      </w:pPr>
    </w:p>
    <w:p w14:paraId="31AADF67" w14:textId="361F2C83"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Those present:</w:t>
      </w:r>
      <w:r w:rsidRPr="00181188">
        <w:rPr>
          <w:rFonts w:ascii="Times New Roman" w:hAnsi="Times New Roman" w:cs="Times New Roman"/>
          <w:sz w:val="24"/>
          <w:szCs w:val="24"/>
        </w:rPr>
        <w:tab/>
      </w:r>
      <w:r w:rsidRPr="00181188">
        <w:rPr>
          <w:rFonts w:ascii="Times New Roman" w:hAnsi="Times New Roman" w:cs="Times New Roman"/>
          <w:sz w:val="24"/>
          <w:szCs w:val="24"/>
        </w:rPr>
        <w:tab/>
      </w:r>
      <w:r w:rsidRPr="00181188">
        <w:rPr>
          <w:rFonts w:ascii="Times New Roman" w:hAnsi="Times New Roman" w:cs="Times New Roman"/>
          <w:sz w:val="24"/>
          <w:szCs w:val="24"/>
        </w:rPr>
        <w:tab/>
      </w:r>
      <w:r w:rsidRPr="00181188">
        <w:rPr>
          <w:rFonts w:ascii="Times New Roman" w:hAnsi="Times New Roman" w:cs="Times New Roman"/>
          <w:sz w:val="24"/>
          <w:szCs w:val="24"/>
        </w:rPr>
        <w:tab/>
      </w:r>
      <w:r w:rsidRPr="00181188">
        <w:rPr>
          <w:rFonts w:ascii="Times New Roman" w:hAnsi="Times New Roman" w:cs="Times New Roman"/>
          <w:sz w:val="24"/>
          <w:szCs w:val="24"/>
        </w:rPr>
        <w:tab/>
        <w:t>In attendance:</w:t>
      </w:r>
    </w:p>
    <w:p w14:paraId="1BEB421D" w14:textId="0245A3C1"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Councillor Pedley-Chairman</w:t>
      </w:r>
      <w:r w:rsidRPr="00181188">
        <w:rPr>
          <w:rFonts w:ascii="Times New Roman" w:hAnsi="Times New Roman" w:cs="Times New Roman"/>
          <w:sz w:val="24"/>
          <w:szCs w:val="24"/>
        </w:rPr>
        <w:tab/>
      </w:r>
      <w:r w:rsidRPr="00181188">
        <w:rPr>
          <w:rFonts w:ascii="Times New Roman" w:hAnsi="Times New Roman" w:cs="Times New Roman"/>
          <w:sz w:val="24"/>
          <w:szCs w:val="24"/>
        </w:rPr>
        <w:tab/>
      </w:r>
      <w:r w:rsidRPr="00181188">
        <w:rPr>
          <w:rFonts w:ascii="Times New Roman" w:hAnsi="Times New Roman" w:cs="Times New Roman"/>
          <w:sz w:val="24"/>
          <w:szCs w:val="24"/>
        </w:rPr>
        <w:tab/>
        <w:t>Helena Steeples-Clerk</w:t>
      </w:r>
    </w:p>
    <w:p w14:paraId="73596DA0" w14:textId="1FEC9879"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Councillor Redfern</w:t>
      </w:r>
    </w:p>
    <w:p w14:paraId="2EA67487" w14:textId="247CF433"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Councillor Thorpe</w:t>
      </w:r>
    </w:p>
    <w:p w14:paraId="6BB761E4" w14:textId="5D8D332B"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Councillor Woodhall</w:t>
      </w:r>
    </w:p>
    <w:p w14:paraId="117E3FBC" w14:textId="7643E1A6"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DCC Councillor Patten</w:t>
      </w:r>
    </w:p>
    <w:p w14:paraId="6B2FF3A4" w14:textId="3CC78CA3"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SDDC Councillors Andrew &amp; Meghani</w:t>
      </w:r>
    </w:p>
    <w:p w14:paraId="004EF4B3" w14:textId="05F2581E" w:rsidR="00DC7B71" w:rsidRPr="00181188" w:rsidRDefault="00DC7B71" w:rsidP="00FB7720">
      <w:pPr>
        <w:spacing w:after="0"/>
        <w:rPr>
          <w:rFonts w:ascii="Times New Roman" w:hAnsi="Times New Roman" w:cs="Times New Roman"/>
          <w:sz w:val="24"/>
          <w:szCs w:val="24"/>
        </w:rPr>
      </w:pPr>
      <w:r w:rsidRPr="00181188">
        <w:rPr>
          <w:rFonts w:ascii="Times New Roman" w:hAnsi="Times New Roman" w:cs="Times New Roman"/>
          <w:sz w:val="24"/>
          <w:szCs w:val="24"/>
        </w:rPr>
        <w:t>Mr Frank McCardle</w:t>
      </w:r>
    </w:p>
    <w:p w14:paraId="75E723EF" w14:textId="77777777" w:rsidR="0094699C" w:rsidRPr="00181188" w:rsidRDefault="0094699C" w:rsidP="00FB7720">
      <w:pPr>
        <w:spacing w:after="0"/>
        <w:rPr>
          <w:rFonts w:ascii="Times New Roman" w:hAnsi="Times New Roman" w:cs="Times New Roman"/>
          <w:sz w:val="24"/>
          <w:szCs w:val="24"/>
        </w:rPr>
      </w:pPr>
    </w:p>
    <w:p w14:paraId="0E411061" w14:textId="6E822A75" w:rsidR="0094699C" w:rsidRPr="00181188" w:rsidRDefault="0094699C" w:rsidP="00FB7720">
      <w:pPr>
        <w:spacing w:after="0"/>
        <w:rPr>
          <w:rFonts w:ascii="Times New Roman" w:hAnsi="Times New Roman" w:cs="Times New Roman"/>
          <w:b/>
          <w:bCs/>
          <w:sz w:val="24"/>
          <w:szCs w:val="24"/>
        </w:rPr>
      </w:pPr>
      <w:r w:rsidRPr="00181188">
        <w:rPr>
          <w:rFonts w:ascii="Times New Roman" w:hAnsi="Times New Roman" w:cs="Times New Roman"/>
          <w:b/>
          <w:bCs/>
          <w:sz w:val="24"/>
          <w:szCs w:val="24"/>
        </w:rPr>
        <w:t>47.0</w:t>
      </w:r>
      <w:r w:rsidRPr="00181188">
        <w:rPr>
          <w:rFonts w:ascii="Times New Roman" w:hAnsi="Times New Roman" w:cs="Times New Roman"/>
          <w:b/>
          <w:bCs/>
          <w:sz w:val="24"/>
          <w:szCs w:val="24"/>
        </w:rPr>
        <w:tab/>
        <w:t>APOLOGIES</w:t>
      </w:r>
    </w:p>
    <w:p w14:paraId="3150CBBE" w14:textId="63A44FFB" w:rsidR="0094699C" w:rsidRPr="00181188" w:rsidRDefault="0094699C" w:rsidP="00FB7720">
      <w:pPr>
        <w:spacing w:after="0"/>
        <w:ind w:left="720"/>
        <w:rPr>
          <w:rFonts w:ascii="Times New Roman" w:hAnsi="Times New Roman" w:cs="Times New Roman"/>
          <w:sz w:val="24"/>
          <w:szCs w:val="24"/>
        </w:rPr>
      </w:pPr>
      <w:r w:rsidRPr="00181188">
        <w:rPr>
          <w:rFonts w:ascii="Times New Roman" w:hAnsi="Times New Roman" w:cs="Times New Roman"/>
          <w:sz w:val="24"/>
          <w:szCs w:val="24"/>
        </w:rPr>
        <w:t xml:space="preserve">Apologies were received and accepted from Councillors </w:t>
      </w:r>
      <w:r w:rsidR="006F6CE3" w:rsidRPr="00181188">
        <w:rPr>
          <w:rFonts w:ascii="Times New Roman" w:hAnsi="Times New Roman" w:cs="Times New Roman"/>
          <w:sz w:val="24"/>
          <w:szCs w:val="24"/>
        </w:rPr>
        <w:t>Speake &amp; Warriner &amp; SDDC Councillor Davies.</w:t>
      </w:r>
    </w:p>
    <w:p w14:paraId="76E60864" w14:textId="77777777" w:rsidR="006F6CE3" w:rsidRPr="00181188" w:rsidRDefault="006F6CE3" w:rsidP="00FB7720">
      <w:pPr>
        <w:spacing w:after="0"/>
        <w:rPr>
          <w:rFonts w:ascii="Times New Roman" w:hAnsi="Times New Roman" w:cs="Times New Roman"/>
          <w:sz w:val="24"/>
          <w:szCs w:val="24"/>
        </w:rPr>
      </w:pPr>
    </w:p>
    <w:p w14:paraId="3F440917" w14:textId="2DD5D984" w:rsidR="006F6CE3" w:rsidRPr="00181188" w:rsidRDefault="006F6CE3" w:rsidP="00FB7720">
      <w:pPr>
        <w:spacing w:after="0"/>
        <w:ind w:left="720" w:hanging="720"/>
        <w:rPr>
          <w:rFonts w:ascii="Times New Roman" w:hAnsi="Times New Roman" w:cs="Times New Roman"/>
          <w:b/>
          <w:bCs/>
          <w:sz w:val="24"/>
          <w:szCs w:val="24"/>
        </w:rPr>
      </w:pPr>
      <w:r w:rsidRPr="00181188">
        <w:rPr>
          <w:rFonts w:ascii="Times New Roman" w:hAnsi="Times New Roman" w:cs="Times New Roman"/>
          <w:b/>
          <w:bCs/>
          <w:sz w:val="24"/>
          <w:szCs w:val="24"/>
        </w:rPr>
        <w:t>48.0</w:t>
      </w:r>
      <w:r w:rsidRPr="00181188">
        <w:rPr>
          <w:rFonts w:ascii="Times New Roman" w:hAnsi="Times New Roman" w:cs="Times New Roman"/>
          <w:b/>
          <w:bCs/>
          <w:sz w:val="24"/>
          <w:szCs w:val="24"/>
        </w:rPr>
        <w:tab/>
      </w:r>
      <w:r w:rsidR="00662F32" w:rsidRPr="00181188">
        <w:rPr>
          <w:rFonts w:ascii="Times New Roman" w:hAnsi="Times New Roman" w:cs="Times New Roman"/>
          <w:b/>
          <w:bCs/>
          <w:sz w:val="24"/>
          <w:szCs w:val="24"/>
        </w:rPr>
        <w:t>REPORTS FROM DISTRICT &amp; COUNTY COUNCILLORS AND POLICE INCLUDING UPDATE ON TRAVELLERS SITE SUTTON LANE</w:t>
      </w:r>
    </w:p>
    <w:p w14:paraId="1227E582" w14:textId="60B85FDE" w:rsidR="00662F32" w:rsidRPr="00181188" w:rsidRDefault="00662F32" w:rsidP="00FB7720">
      <w:pPr>
        <w:spacing w:after="0"/>
        <w:ind w:left="720" w:hanging="720"/>
        <w:rPr>
          <w:rFonts w:ascii="Times New Roman" w:hAnsi="Times New Roman" w:cs="Times New Roman"/>
          <w:sz w:val="24"/>
          <w:szCs w:val="24"/>
        </w:rPr>
      </w:pPr>
      <w:r w:rsidRPr="00181188">
        <w:rPr>
          <w:rFonts w:ascii="Times New Roman" w:hAnsi="Times New Roman" w:cs="Times New Roman"/>
          <w:b/>
          <w:bCs/>
          <w:sz w:val="24"/>
          <w:szCs w:val="24"/>
        </w:rPr>
        <w:tab/>
      </w:r>
      <w:r w:rsidRPr="00181188">
        <w:rPr>
          <w:rFonts w:ascii="Times New Roman" w:hAnsi="Times New Roman" w:cs="Times New Roman"/>
          <w:sz w:val="24"/>
          <w:szCs w:val="24"/>
        </w:rPr>
        <w:t>DCC Councillor Patten</w:t>
      </w:r>
      <w:r w:rsidR="00B45668" w:rsidRPr="00181188">
        <w:rPr>
          <w:rFonts w:ascii="Times New Roman" w:hAnsi="Times New Roman" w:cs="Times New Roman"/>
          <w:sz w:val="24"/>
          <w:szCs w:val="24"/>
        </w:rPr>
        <w:t xml:space="preserve"> reported that Derbyshire County Council are offering Mi</w:t>
      </w:r>
      <w:r w:rsidR="009066DB" w:rsidRPr="00181188">
        <w:rPr>
          <w:rFonts w:ascii="Times New Roman" w:hAnsi="Times New Roman" w:cs="Times New Roman"/>
          <w:sz w:val="24"/>
          <w:szCs w:val="24"/>
        </w:rPr>
        <w:t>l</w:t>
      </w:r>
      <w:r w:rsidR="00B45668" w:rsidRPr="00181188">
        <w:rPr>
          <w:rFonts w:ascii="Times New Roman" w:hAnsi="Times New Roman" w:cs="Times New Roman"/>
          <w:sz w:val="24"/>
          <w:szCs w:val="24"/>
        </w:rPr>
        <w:t>lie Bright an Honorary Free</w:t>
      </w:r>
      <w:r w:rsidR="009066DB" w:rsidRPr="00181188">
        <w:rPr>
          <w:rFonts w:ascii="Times New Roman" w:hAnsi="Times New Roman" w:cs="Times New Roman"/>
          <w:sz w:val="24"/>
          <w:szCs w:val="24"/>
        </w:rPr>
        <w:t>dom of Derbyshire.</w:t>
      </w:r>
    </w:p>
    <w:p w14:paraId="45F76A87" w14:textId="631B2EF9" w:rsidR="009066DB" w:rsidRPr="00181188" w:rsidRDefault="009066DB"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Derbysh</w:t>
      </w:r>
      <w:r w:rsidR="002A5E7E" w:rsidRPr="00181188">
        <w:rPr>
          <w:rFonts w:ascii="Times New Roman" w:hAnsi="Times New Roman" w:cs="Times New Roman"/>
          <w:sz w:val="24"/>
          <w:szCs w:val="24"/>
        </w:rPr>
        <w:t>ir</w:t>
      </w:r>
      <w:r w:rsidRPr="00181188">
        <w:rPr>
          <w:rFonts w:ascii="Times New Roman" w:hAnsi="Times New Roman" w:cs="Times New Roman"/>
          <w:sz w:val="24"/>
          <w:szCs w:val="24"/>
        </w:rPr>
        <w:t>e Woodland Festival is to be held on 16</w:t>
      </w:r>
      <w:r w:rsidRPr="00181188">
        <w:rPr>
          <w:rFonts w:ascii="Times New Roman" w:hAnsi="Times New Roman" w:cs="Times New Roman"/>
          <w:sz w:val="24"/>
          <w:szCs w:val="24"/>
          <w:vertAlign w:val="superscript"/>
        </w:rPr>
        <w:t>th</w:t>
      </w:r>
      <w:r w:rsidRPr="00181188">
        <w:rPr>
          <w:rFonts w:ascii="Times New Roman" w:hAnsi="Times New Roman" w:cs="Times New Roman"/>
          <w:sz w:val="24"/>
          <w:szCs w:val="24"/>
        </w:rPr>
        <w:t xml:space="preserve"> &amp; 17</w:t>
      </w:r>
      <w:r w:rsidRPr="00181188">
        <w:rPr>
          <w:rFonts w:ascii="Times New Roman" w:hAnsi="Times New Roman" w:cs="Times New Roman"/>
          <w:sz w:val="24"/>
          <w:szCs w:val="24"/>
          <w:vertAlign w:val="superscript"/>
        </w:rPr>
        <w:t>th</w:t>
      </w:r>
      <w:r w:rsidRPr="00181188">
        <w:rPr>
          <w:rFonts w:ascii="Times New Roman" w:hAnsi="Times New Roman" w:cs="Times New Roman"/>
          <w:sz w:val="24"/>
          <w:szCs w:val="24"/>
        </w:rPr>
        <w:t xml:space="preserve"> September</w:t>
      </w:r>
      <w:r w:rsidR="002A5E7E" w:rsidRPr="00181188">
        <w:rPr>
          <w:rFonts w:ascii="Times New Roman" w:hAnsi="Times New Roman" w:cs="Times New Roman"/>
          <w:sz w:val="24"/>
          <w:szCs w:val="24"/>
        </w:rPr>
        <w:t xml:space="preserve">.  A fee of £15 </w:t>
      </w:r>
      <w:r w:rsidR="005E2BC4">
        <w:rPr>
          <w:rFonts w:ascii="Times New Roman" w:hAnsi="Times New Roman" w:cs="Times New Roman"/>
          <w:sz w:val="24"/>
          <w:szCs w:val="24"/>
        </w:rPr>
        <w:t xml:space="preserve">per car </w:t>
      </w:r>
      <w:r w:rsidR="002A5E7E" w:rsidRPr="00181188">
        <w:rPr>
          <w:rFonts w:ascii="Times New Roman" w:hAnsi="Times New Roman" w:cs="Times New Roman"/>
          <w:sz w:val="24"/>
          <w:szCs w:val="24"/>
        </w:rPr>
        <w:t>will be charged</w:t>
      </w:r>
      <w:r w:rsidR="005E2BC4">
        <w:rPr>
          <w:rFonts w:ascii="Times New Roman" w:hAnsi="Times New Roman" w:cs="Times New Roman"/>
          <w:sz w:val="24"/>
          <w:szCs w:val="24"/>
        </w:rPr>
        <w:t>.</w:t>
      </w:r>
    </w:p>
    <w:p w14:paraId="7A79CC59" w14:textId="104D890B" w:rsidR="002A5E7E" w:rsidRPr="00181188" w:rsidRDefault="002A5E7E"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r>
      <w:r w:rsidR="0017361C" w:rsidRPr="00181188">
        <w:rPr>
          <w:rFonts w:ascii="Times New Roman" w:hAnsi="Times New Roman" w:cs="Times New Roman"/>
          <w:sz w:val="24"/>
          <w:szCs w:val="24"/>
        </w:rPr>
        <w:t xml:space="preserve">At </w:t>
      </w:r>
      <w:r w:rsidR="0060769E" w:rsidRPr="00181188">
        <w:rPr>
          <w:rFonts w:ascii="Times New Roman" w:hAnsi="Times New Roman" w:cs="Times New Roman"/>
          <w:sz w:val="24"/>
          <w:szCs w:val="24"/>
        </w:rPr>
        <w:t>t</w:t>
      </w:r>
      <w:r w:rsidR="00D608C6" w:rsidRPr="00181188">
        <w:rPr>
          <w:rFonts w:ascii="Times New Roman" w:hAnsi="Times New Roman" w:cs="Times New Roman"/>
          <w:sz w:val="24"/>
          <w:szCs w:val="24"/>
        </w:rPr>
        <w:t>h</w:t>
      </w:r>
      <w:r w:rsidR="0017361C" w:rsidRPr="00181188">
        <w:rPr>
          <w:rFonts w:ascii="Times New Roman" w:hAnsi="Times New Roman" w:cs="Times New Roman"/>
          <w:sz w:val="24"/>
          <w:szCs w:val="24"/>
        </w:rPr>
        <w:t>e Area Forum it was announced that bids</w:t>
      </w:r>
      <w:r w:rsidR="0060769E" w:rsidRPr="00181188">
        <w:rPr>
          <w:rFonts w:ascii="Times New Roman" w:hAnsi="Times New Roman" w:cs="Times New Roman"/>
          <w:sz w:val="24"/>
          <w:szCs w:val="24"/>
        </w:rPr>
        <w:t xml:space="preserve"> from the Safter Neighbourhood fund</w:t>
      </w:r>
      <w:r w:rsidR="0017361C" w:rsidRPr="00181188">
        <w:rPr>
          <w:rFonts w:ascii="Times New Roman" w:hAnsi="Times New Roman" w:cs="Times New Roman"/>
          <w:sz w:val="24"/>
          <w:szCs w:val="24"/>
        </w:rPr>
        <w:t xml:space="preserve"> </w:t>
      </w:r>
      <w:proofErr w:type="spellStart"/>
      <w:r w:rsidR="0017361C" w:rsidRPr="00181188">
        <w:rPr>
          <w:rFonts w:ascii="Times New Roman" w:hAnsi="Times New Roman" w:cs="Times New Roman"/>
          <w:sz w:val="24"/>
          <w:szCs w:val="24"/>
        </w:rPr>
        <w:t>maybe</w:t>
      </w:r>
      <w:proofErr w:type="spellEnd"/>
      <w:r w:rsidR="0017361C" w:rsidRPr="00181188">
        <w:rPr>
          <w:rFonts w:ascii="Times New Roman" w:hAnsi="Times New Roman" w:cs="Times New Roman"/>
          <w:sz w:val="24"/>
          <w:szCs w:val="24"/>
        </w:rPr>
        <w:t xml:space="preserve"> submitted to Chris Smith </w:t>
      </w:r>
      <w:r w:rsidR="0060769E" w:rsidRPr="00181188">
        <w:rPr>
          <w:rFonts w:ascii="Times New Roman" w:hAnsi="Times New Roman" w:cs="Times New Roman"/>
          <w:sz w:val="24"/>
          <w:szCs w:val="24"/>
        </w:rPr>
        <w:t>by the end of the month.</w:t>
      </w:r>
    </w:p>
    <w:p w14:paraId="52B35813" w14:textId="35A67305" w:rsidR="00D608C6" w:rsidRPr="00181188" w:rsidRDefault="00D608C6"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 xml:space="preserve">A request for the vegetation alongside the A516 </w:t>
      </w:r>
      <w:r w:rsidR="009D538D" w:rsidRPr="00181188">
        <w:rPr>
          <w:rFonts w:ascii="Times New Roman" w:hAnsi="Times New Roman" w:cs="Times New Roman"/>
          <w:sz w:val="24"/>
          <w:szCs w:val="24"/>
        </w:rPr>
        <w:t>to be cut</w:t>
      </w:r>
      <w:r w:rsidR="009373AF" w:rsidRPr="00181188">
        <w:rPr>
          <w:rFonts w:ascii="Times New Roman" w:hAnsi="Times New Roman" w:cs="Times New Roman"/>
          <w:sz w:val="24"/>
          <w:szCs w:val="24"/>
        </w:rPr>
        <w:t>,</w:t>
      </w:r>
      <w:r w:rsidR="009D538D" w:rsidRPr="00181188">
        <w:rPr>
          <w:rFonts w:ascii="Times New Roman" w:hAnsi="Times New Roman" w:cs="Times New Roman"/>
          <w:sz w:val="24"/>
          <w:szCs w:val="24"/>
        </w:rPr>
        <w:t xml:space="preserve"> </w:t>
      </w:r>
      <w:r w:rsidRPr="00181188">
        <w:rPr>
          <w:rFonts w:ascii="Times New Roman" w:hAnsi="Times New Roman" w:cs="Times New Roman"/>
          <w:sz w:val="24"/>
          <w:szCs w:val="24"/>
        </w:rPr>
        <w:t xml:space="preserve">has been </w:t>
      </w:r>
      <w:r w:rsidR="00D74879" w:rsidRPr="00181188">
        <w:rPr>
          <w:rFonts w:ascii="Times New Roman" w:hAnsi="Times New Roman" w:cs="Times New Roman"/>
          <w:sz w:val="24"/>
          <w:szCs w:val="24"/>
        </w:rPr>
        <w:t>submitted.</w:t>
      </w:r>
    </w:p>
    <w:p w14:paraId="0AD45984" w14:textId="1E2FBAB7" w:rsidR="0060769E" w:rsidRPr="00181188" w:rsidRDefault="0060769E"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r>
      <w:r w:rsidR="00D608C6" w:rsidRPr="00181188">
        <w:rPr>
          <w:rFonts w:ascii="Times New Roman" w:hAnsi="Times New Roman" w:cs="Times New Roman"/>
          <w:sz w:val="24"/>
          <w:szCs w:val="24"/>
        </w:rPr>
        <w:t>SDDC Councillor Meghani reported</w:t>
      </w:r>
      <w:r w:rsidR="005634E2" w:rsidRPr="00181188">
        <w:rPr>
          <w:rFonts w:ascii="Times New Roman" w:hAnsi="Times New Roman" w:cs="Times New Roman"/>
          <w:sz w:val="24"/>
          <w:szCs w:val="24"/>
        </w:rPr>
        <w:t xml:space="preserve"> that he </w:t>
      </w:r>
      <w:r w:rsidR="00456EA8" w:rsidRPr="00181188">
        <w:rPr>
          <w:rFonts w:ascii="Times New Roman" w:hAnsi="Times New Roman" w:cs="Times New Roman"/>
          <w:sz w:val="24"/>
          <w:szCs w:val="24"/>
        </w:rPr>
        <w:t>and Councillors A</w:t>
      </w:r>
      <w:r w:rsidR="00D63D87" w:rsidRPr="00181188">
        <w:rPr>
          <w:rFonts w:ascii="Times New Roman" w:hAnsi="Times New Roman" w:cs="Times New Roman"/>
          <w:sz w:val="24"/>
          <w:szCs w:val="24"/>
        </w:rPr>
        <w:t xml:space="preserve">ndrew &amp; </w:t>
      </w:r>
      <w:r w:rsidR="005634E2" w:rsidRPr="00181188">
        <w:rPr>
          <w:rFonts w:ascii="Times New Roman" w:hAnsi="Times New Roman" w:cs="Times New Roman"/>
          <w:sz w:val="24"/>
          <w:szCs w:val="24"/>
        </w:rPr>
        <w:t>Davies have been attending many induction/training sessions during the summer</w:t>
      </w:r>
      <w:r w:rsidR="00E0615D" w:rsidRPr="00181188">
        <w:rPr>
          <w:rFonts w:ascii="Times New Roman" w:hAnsi="Times New Roman" w:cs="Times New Roman"/>
          <w:sz w:val="24"/>
          <w:szCs w:val="24"/>
        </w:rPr>
        <w:t>.</w:t>
      </w:r>
    </w:p>
    <w:p w14:paraId="5CE84FA8" w14:textId="24E5E684" w:rsidR="00E0615D" w:rsidRPr="00181188" w:rsidRDefault="00E0615D"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Councillor Meghani has met with Dan Corbin and Tracey Bi</w:t>
      </w:r>
      <w:r w:rsidR="009373AF" w:rsidRPr="00181188">
        <w:rPr>
          <w:rFonts w:ascii="Times New Roman" w:hAnsi="Times New Roman" w:cs="Times New Roman"/>
          <w:sz w:val="24"/>
          <w:szCs w:val="24"/>
        </w:rPr>
        <w:t>n</w:t>
      </w:r>
      <w:r w:rsidRPr="00181188">
        <w:rPr>
          <w:rFonts w:ascii="Times New Roman" w:hAnsi="Times New Roman" w:cs="Times New Roman"/>
          <w:sz w:val="24"/>
          <w:szCs w:val="24"/>
        </w:rPr>
        <w:t xml:space="preserve">gham, </w:t>
      </w:r>
      <w:r w:rsidR="003739FA" w:rsidRPr="00181188">
        <w:rPr>
          <w:rFonts w:ascii="Times New Roman" w:hAnsi="Times New Roman" w:cs="Times New Roman"/>
          <w:sz w:val="24"/>
          <w:szCs w:val="24"/>
        </w:rPr>
        <w:t>SDDC Financial Officer.</w:t>
      </w:r>
    </w:p>
    <w:p w14:paraId="56A57FF5" w14:textId="2647FDEB" w:rsidR="003739FA" w:rsidRPr="00181188" w:rsidRDefault="003739FA"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 xml:space="preserve">SDDC Councillor </w:t>
      </w:r>
      <w:r w:rsidR="00456EA8" w:rsidRPr="00181188">
        <w:rPr>
          <w:rFonts w:ascii="Times New Roman" w:hAnsi="Times New Roman" w:cs="Times New Roman"/>
          <w:sz w:val="24"/>
          <w:szCs w:val="24"/>
        </w:rPr>
        <w:t>Andrew</w:t>
      </w:r>
      <w:r w:rsidR="00D63D87" w:rsidRPr="00181188">
        <w:rPr>
          <w:rFonts w:ascii="Times New Roman" w:hAnsi="Times New Roman" w:cs="Times New Roman"/>
          <w:sz w:val="24"/>
          <w:szCs w:val="24"/>
        </w:rPr>
        <w:t xml:space="preserve"> advised that he and Councillor Davies have met with planning officer</w:t>
      </w:r>
      <w:r w:rsidR="00C3282E" w:rsidRPr="00181188">
        <w:rPr>
          <w:rFonts w:ascii="Times New Roman" w:hAnsi="Times New Roman" w:cs="Times New Roman"/>
          <w:sz w:val="24"/>
          <w:szCs w:val="24"/>
        </w:rPr>
        <w:t xml:space="preserve">s to discuss future developments for </w:t>
      </w:r>
      <w:r w:rsidR="009373AF" w:rsidRPr="00181188">
        <w:rPr>
          <w:rFonts w:ascii="Times New Roman" w:hAnsi="Times New Roman" w:cs="Times New Roman"/>
          <w:sz w:val="24"/>
          <w:szCs w:val="24"/>
        </w:rPr>
        <w:t>Hilton</w:t>
      </w:r>
      <w:r w:rsidR="00C3282E" w:rsidRPr="00181188">
        <w:rPr>
          <w:rFonts w:ascii="Times New Roman" w:hAnsi="Times New Roman" w:cs="Times New Roman"/>
          <w:sz w:val="24"/>
          <w:szCs w:val="24"/>
        </w:rPr>
        <w:t xml:space="preserve"> </w:t>
      </w:r>
      <w:r w:rsidR="009373AF" w:rsidRPr="00181188">
        <w:rPr>
          <w:rFonts w:ascii="Times New Roman" w:hAnsi="Times New Roman" w:cs="Times New Roman"/>
          <w:sz w:val="24"/>
          <w:szCs w:val="24"/>
        </w:rPr>
        <w:t>V</w:t>
      </w:r>
      <w:r w:rsidR="00C3282E" w:rsidRPr="00181188">
        <w:rPr>
          <w:rFonts w:ascii="Times New Roman" w:hAnsi="Times New Roman" w:cs="Times New Roman"/>
          <w:sz w:val="24"/>
          <w:szCs w:val="24"/>
        </w:rPr>
        <w:t xml:space="preserve">illage </w:t>
      </w:r>
      <w:r w:rsidR="009373AF" w:rsidRPr="00181188">
        <w:rPr>
          <w:rFonts w:ascii="Times New Roman" w:hAnsi="Times New Roman" w:cs="Times New Roman"/>
          <w:sz w:val="24"/>
          <w:szCs w:val="24"/>
        </w:rPr>
        <w:t>H</w:t>
      </w:r>
      <w:r w:rsidR="00C3282E" w:rsidRPr="00181188">
        <w:rPr>
          <w:rFonts w:ascii="Times New Roman" w:hAnsi="Times New Roman" w:cs="Times New Roman"/>
          <w:sz w:val="24"/>
          <w:szCs w:val="24"/>
        </w:rPr>
        <w:t>all and Aldi, which is propos</w:t>
      </w:r>
      <w:r w:rsidR="00791340">
        <w:rPr>
          <w:rFonts w:ascii="Times New Roman" w:hAnsi="Times New Roman" w:cs="Times New Roman"/>
          <w:sz w:val="24"/>
          <w:szCs w:val="24"/>
        </w:rPr>
        <w:t>ing</w:t>
      </w:r>
      <w:r w:rsidR="00C3282E" w:rsidRPr="00181188">
        <w:rPr>
          <w:rFonts w:ascii="Times New Roman" w:hAnsi="Times New Roman" w:cs="Times New Roman"/>
          <w:sz w:val="24"/>
          <w:szCs w:val="24"/>
        </w:rPr>
        <w:t xml:space="preserve"> </w:t>
      </w:r>
      <w:r w:rsidR="001D29FB" w:rsidRPr="00181188">
        <w:rPr>
          <w:rFonts w:ascii="Times New Roman" w:hAnsi="Times New Roman" w:cs="Times New Roman"/>
          <w:sz w:val="24"/>
          <w:szCs w:val="24"/>
        </w:rPr>
        <w:t>to have a new store built on Derby Road, Hilton.</w:t>
      </w:r>
    </w:p>
    <w:p w14:paraId="4341A4EE" w14:textId="77777777" w:rsidR="00471F7D" w:rsidRPr="00181188" w:rsidRDefault="00471F7D" w:rsidP="00FB7720">
      <w:pPr>
        <w:spacing w:after="0"/>
        <w:ind w:left="720" w:hanging="720"/>
        <w:rPr>
          <w:rFonts w:ascii="Times New Roman" w:hAnsi="Times New Roman" w:cs="Times New Roman"/>
          <w:sz w:val="24"/>
          <w:szCs w:val="24"/>
        </w:rPr>
      </w:pPr>
    </w:p>
    <w:p w14:paraId="501371F6" w14:textId="16EA98AA" w:rsidR="00471F7D" w:rsidRPr="00181188" w:rsidRDefault="00471F7D"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 xml:space="preserve">Councillors asked for an update on the </w:t>
      </w:r>
      <w:r w:rsidR="009373AF" w:rsidRPr="00181188">
        <w:rPr>
          <w:rFonts w:ascii="Times New Roman" w:hAnsi="Times New Roman" w:cs="Times New Roman"/>
          <w:sz w:val="24"/>
          <w:szCs w:val="24"/>
        </w:rPr>
        <w:t>traveller’s</w:t>
      </w:r>
      <w:r w:rsidRPr="00181188">
        <w:rPr>
          <w:rFonts w:ascii="Times New Roman" w:hAnsi="Times New Roman" w:cs="Times New Roman"/>
          <w:sz w:val="24"/>
          <w:szCs w:val="24"/>
        </w:rPr>
        <w:t xml:space="preserve"> site on Sutton Lane and were informed that planning applications are in progress and while these are ongoing no enforcement action will be taken</w:t>
      </w:r>
      <w:r w:rsidR="00162144" w:rsidRPr="00181188">
        <w:rPr>
          <w:rFonts w:ascii="Times New Roman" w:hAnsi="Times New Roman" w:cs="Times New Roman"/>
          <w:sz w:val="24"/>
          <w:szCs w:val="24"/>
        </w:rPr>
        <w:t>. Councillors asked that the owners of the site be requested to cut their hedge as it is overhanging the road</w:t>
      </w:r>
      <w:r w:rsidR="00EA58ED" w:rsidRPr="00181188">
        <w:rPr>
          <w:rFonts w:ascii="Times New Roman" w:hAnsi="Times New Roman" w:cs="Times New Roman"/>
          <w:sz w:val="24"/>
          <w:szCs w:val="24"/>
        </w:rPr>
        <w:t xml:space="preserve"> restricting the highway</w:t>
      </w:r>
      <w:r w:rsidR="00162144" w:rsidRPr="00181188">
        <w:rPr>
          <w:rFonts w:ascii="Times New Roman" w:hAnsi="Times New Roman" w:cs="Times New Roman"/>
          <w:sz w:val="24"/>
          <w:szCs w:val="24"/>
        </w:rPr>
        <w:t xml:space="preserve"> and vehicles are being scratched when passing.</w:t>
      </w:r>
    </w:p>
    <w:p w14:paraId="1C151160" w14:textId="77777777" w:rsidR="00EA58ED" w:rsidRPr="00181188" w:rsidRDefault="00EA58ED" w:rsidP="00FB7720">
      <w:pPr>
        <w:spacing w:after="0"/>
        <w:ind w:left="720" w:hanging="720"/>
        <w:rPr>
          <w:rFonts w:ascii="Times New Roman" w:hAnsi="Times New Roman" w:cs="Times New Roman"/>
          <w:sz w:val="24"/>
          <w:szCs w:val="24"/>
        </w:rPr>
      </w:pPr>
    </w:p>
    <w:p w14:paraId="42A5C15C" w14:textId="45E0D826" w:rsidR="00EA58ED" w:rsidRPr="00181188" w:rsidRDefault="00EA58ED"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r>
      <w:r w:rsidR="00B345FD" w:rsidRPr="00181188">
        <w:rPr>
          <w:rFonts w:ascii="Times New Roman" w:hAnsi="Times New Roman" w:cs="Times New Roman"/>
          <w:sz w:val="24"/>
          <w:szCs w:val="24"/>
        </w:rPr>
        <w:t>Parish Councillors thanked Councillors for advising of road closures but asked if they could work with SDDC and advi</w:t>
      </w:r>
      <w:r w:rsidR="00736207">
        <w:rPr>
          <w:rFonts w:ascii="Times New Roman" w:hAnsi="Times New Roman" w:cs="Times New Roman"/>
          <w:sz w:val="24"/>
          <w:szCs w:val="24"/>
        </w:rPr>
        <w:t>s</w:t>
      </w:r>
      <w:r w:rsidR="00B345FD" w:rsidRPr="00181188">
        <w:rPr>
          <w:rFonts w:ascii="Times New Roman" w:hAnsi="Times New Roman" w:cs="Times New Roman"/>
          <w:sz w:val="24"/>
          <w:szCs w:val="24"/>
        </w:rPr>
        <w:t>e the refuse collection department when this is occurring. On many occasions road closures have taken place on bin collection day and bins are not emptied unless residents inform SDDC.</w:t>
      </w:r>
    </w:p>
    <w:p w14:paraId="3D271602" w14:textId="77777777" w:rsidR="00305F9A" w:rsidRPr="00181188" w:rsidRDefault="00305F9A" w:rsidP="00FB7720">
      <w:pPr>
        <w:spacing w:after="0"/>
        <w:rPr>
          <w:rFonts w:ascii="Times New Roman" w:hAnsi="Times New Roman" w:cs="Times New Roman"/>
          <w:sz w:val="24"/>
          <w:szCs w:val="24"/>
        </w:rPr>
      </w:pPr>
    </w:p>
    <w:p w14:paraId="28CF7F21" w14:textId="79181841" w:rsidR="00305F9A" w:rsidRPr="00181188" w:rsidRDefault="00305F9A" w:rsidP="00FB7720">
      <w:pPr>
        <w:spacing w:after="0"/>
        <w:ind w:left="720"/>
        <w:rPr>
          <w:rFonts w:ascii="Times New Roman" w:hAnsi="Times New Roman" w:cs="Times New Roman"/>
          <w:sz w:val="24"/>
          <w:szCs w:val="24"/>
        </w:rPr>
      </w:pPr>
      <w:r w:rsidRPr="00181188">
        <w:rPr>
          <w:rFonts w:ascii="Times New Roman" w:hAnsi="Times New Roman" w:cs="Times New Roman"/>
          <w:sz w:val="24"/>
          <w:szCs w:val="24"/>
        </w:rPr>
        <w:t xml:space="preserve">Parish Councillors asked if </w:t>
      </w:r>
      <w:r w:rsidR="00BC6F03">
        <w:rPr>
          <w:rFonts w:ascii="Times New Roman" w:hAnsi="Times New Roman" w:cs="Times New Roman"/>
          <w:sz w:val="24"/>
          <w:szCs w:val="24"/>
        </w:rPr>
        <w:t>H</w:t>
      </w:r>
      <w:r w:rsidRPr="00181188">
        <w:rPr>
          <w:rFonts w:ascii="Times New Roman" w:hAnsi="Times New Roman" w:cs="Times New Roman"/>
          <w:sz w:val="24"/>
          <w:szCs w:val="24"/>
        </w:rPr>
        <w:t xml:space="preserve">ighways would be able to tarmac the </w:t>
      </w:r>
      <w:r w:rsidR="001638AE">
        <w:rPr>
          <w:rFonts w:ascii="Times New Roman" w:hAnsi="Times New Roman" w:cs="Times New Roman"/>
          <w:sz w:val="24"/>
          <w:szCs w:val="24"/>
        </w:rPr>
        <w:t xml:space="preserve">section </w:t>
      </w:r>
      <w:r w:rsidRPr="00181188">
        <w:rPr>
          <w:rFonts w:ascii="Times New Roman" w:hAnsi="Times New Roman" w:cs="Times New Roman"/>
          <w:sz w:val="24"/>
          <w:szCs w:val="24"/>
        </w:rPr>
        <w:t>of Chapel Lane</w:t>
      </w:r>
      <w:r w:rsidR="005943B0" w:rsidRPr="00181188">
        <w:rPr>
          <w:rFonts w:ascii="Times New Roman" w:hAnsi="Times New Roman" w:cs="Times New Roman"/>
          <w:sz w:val="24"/>
          <w:szCs w:val="24"/>
        </w:rPr>
        <w:t xml:space="preserve"> </w:t>
      </w:r>
      <w:r w:rsidR="001638AE">
        <w:rPr>
          <w:rFonts w:ascii="Times New Roman" w:hAnsi="Times New Roman" w:cs="Times New Roman"/>
          <w:sz w:val="24"/>
          <w:szCs w:val="24"/>
        </w:rPr>
        <w:t xml:space="preserve">between </w:t>
      </w:r>
      <w:r w:rsidR="00687DA0">
        <w:rPr>
          <w:rFonts w:ascii="Times New Roman" w:hAnsi="Times New Roman" w:cs="Times New Roman"/>
          <w:sz w:val="24"/>
          <w:szCs w:val="24"/>
        </w:rPr>
        <w:t xml:space="preserve">the Community Hall and Main Street, now that the Community Hall is </w:t>
      </w:r>
      <w:r w:rsidR="00687DA0">
        <w:rPr>
          <w:rFonts w:ascii="Times New Roman" w:hAnsi="Times New Roman" w:cs="Times New Roman"/>
          <w:sz w:val="24"/>
          <w:szCs w:val="24"/>
        </w:rPr>
        <w:lastRenderedPageBreak/>
        <w:t xml:space="preserve">in public ownership.  </w:t>
      </w:r>
      <w:r w:rsidR="004A69B0">
        <w:rPr>
          <w:rFonts w:ascii="Times New Roman" w:hAnsi="Times New Roman" w:cs="Times New Roman"/>
          <w:sz w:val="24"/>
          <w:szCs w:val="24"/>
        </w:rPr>
        <w:t xml:space="preserve">DCC Councillor Patten advised </w:t>
      </w:r>
      <w:r w:rsidR="005943B0" w:rsidRPr="00181188">
        <w:rPr>
          <w:rFonts w:ascii="Times New Roman" w:hAnsi="Times New Roman" w:cs="Times New Roman"/>
          <w:sz w:val="24"/>
          <w:szCs w:val="24"/>
        </w:rPr>
        <w:t xml:space="preserve">that as this is an unadopted road this could not happen. </w:t>
      </w:r>
      <w:r w:rsidR="00507D26" w:rsidRPr="00181188">
        <w:rPr>
          <w:rFonts w:ascii="Times New Roman" w:hAnsi="Times New Roman" w:cs="Times New Roman"/>
          <w:sz w:val="24"/>
          <w:szCs w:val="24"/>
        </w:rPr>
        <w:t xml:space="preserve"> For a road to be adopted the road </w:t>
      </w:r>
      <w:proofErr w:type="gramStart"/>
      <w:r w:rsidR="00507D26" w:rsidRPr="00181188">
        <w:rPr>
          <w:rFonts w:ascii="Times New Roman" w:hAnsi="Times New Roman" w:cs="Times New Roman"/>
          <w:sz w:val="24"/>
          <w:szCs w:val="24"/>
        </w:rPr>
        <w:t>has to</w:t>
      </w:r>
      <w:proofErr w:type="gramEnd"/>
      <w:r w:rsidR="00507D26" w:rsidRPr="00181188">
        <w:rPr>
          <w:rFonts w:ascii="Times New Roman" w:hAnsi="Times New Roman" w:cs="Times New Roman"/>
          <w:sz w:val="24"/>
          <w:szCs w:val="24"/>
        </w:rPr>
        <w:t xml:space="preserve"> be in a good state of repair</w:t>
      </w:r>
      <w:r w:rsidR="00F379AF" w:rsidRPr="00181188">
        <w:rPr>
          <w:rFonts w:ascii="Times New Roman" w:hAnsi="Times New Roman" w:cs="Times New Roman"/>
          <w:sz w:val="24"/>
          <w:szCs w:val="24"/>
        </w:rPr>
        <w:t xml:space="preserve"> before highways would consider the request. </w:t>
      </w:r>
      <w:r w:rsidR="008C4DD3" w:rsidRPr="00181188">
        <w:rPr>
          <w:rFonts w:ascii="Times New Roman" w:hAnsi="Times New Roman" w:cs="Times New Roman"/>
          <w:sz w:val="24"/>
          <w:szCs w:val="24"/>
        </w:rPr>
        <w:t xml:space="preserve">It </w:t>
      </w:r>
      <w:r w:rsidR="009D538D" w:rsidRPr="00181188">
        <w:rPr>
          <w:rFonts w:ascii="Times New Roman" w:hAnsi="Times New Roman" w:cs="Times New Roman"/>
          <w:sz w:val="24"/>
          <w:szCs w:val="24"/>
        </w:rPr>
        <w:t>w</w:t>
      </w:r>
      <w:r w:rsidR="008C4DD3" w:rsidRPr="00181188">
        <w:rPr>
          <w:rFonts w:ascii="Times New Roman" w:hAnsi="Times New Roman" w:cs="Times New Roman"/>
          <w:sz w:val="24"/>
          <w:szCs w:val="24"/>
        </w:rPr>
        <w:t xml:space="preserve">as suggested Parish Councillors could approach Heather Wheeler to find out who owns the </w:t>
      </w:r>
      <w:r w:rsidR="00507D26" w:rsidRPr="00181188">
        <w:rPr>
          <w:rFonts w:ascii="Times New Roman" w:hAnsi="Times New Roman" w:cs="Times New Roman"/>
          <w:sz w:val="24"/>
          <w:szCs w:val="24"/>
        </w:rPr>
        <w:t>lane</w:t>
      </w:r>
      <w:r w:rsidR="00F379AF" w:rsidRPr="00181188">
        <w:rPr>
          <w:rFonts w:ascii="Times New Roman" w:hAnsi="Times New Roman" w:cs="Times New Roman"/>
          <w:sz w:val="24"/>
          <w:szCs w:val="24"/>
        </w:rPr>
        <w:t xml:space="preserve"> and ask them to repair the road</w:t>
      </w:r>
      <w:r w:rsidR="00DB310C">
        <w:rPr>
          <w:rFonts w:ascii="Times New Roman" w:hAnsi="Times New Roman" w:cs="Times New Roman"/>
          <w:sz w:val="24"/>
          <w:szCs w:val="24"/>
        </w:rPr>
        <w:t xml:space="preserve">, although prior </w:t>
      </w:r>
      <w:r w:rsidR="00FE7F47">
        <w:rPr>
          <w:rFonts w:ascii="Times New Roman" w:hAnsi="Times New Roman" w:cs="Times New Roman"/>
          <w:sz w:val="24"/>
          <w:szCs w:val="24"/>
        </w:rPr>
        <w:t>investigations have not been able to establish ownership</w:t>
      </w:r>
      <w:r w:rsidR="00F379AF" w:rsidRPr="00181188">
        <w:rPr>
          <w:rFonts w:ascii="Times New Roman" w:hAnsi="Times New Roman" w:cs="Times New Roman"/>
          <w:sz w:val="24"/>
          <w:szCs w:val="24"/>
        </w:rPr>
        <w:t>. Also</w:t>
      </w:r>
      <w:r w:rsidR="00EE5DBE" w:rsidRPr="00181188">
        <w:rPr>
          <w:rFonts w:ascii="Times New Roman" w:hAnsi="Times New Roman" w:cs="Times New Roman"/>
          <w:sz w:val="24"/>
          <w:szCs w:val="24"/>
        </w:rPr>
        <w:t>,</w:t>
      </w:r>
      <w:r w:rsidR="00F379AF" w:rsidRPr="00181188">
        <w:rPr>
          <w:rFonts w:ascii="Times New Roman" w:hAnsi="Times New Roman" w:cs="Times New Roman"/>
          <w:sz w:val="24"/>
          <w:szCs w:val="24"/>
        </w:rPr>
        <w:t xml:space="preserve"> councillors could consider </w:t>
      </w:r>
      <w:r w:rsidR="008D78D5">
        <w:rPr>
          <w:rFonts w:ascii="Times New Roman" w:hAnsi="Times New Roman" w:cs="Times New Roman"/>
          <w:sz w:val="24"/>
          <w:szCs w:val="24"/>
        </w:rPr>
        <w:t xml:space="preserve">applying for </w:t>
      </w:r>
      <w:r w:rsidR="00F379AF" w:rsidRPr="00181188">
        <w:rPr>
          <w:rFonts w:ascii="Times New Roman" w:hAnsi="Times New Roman" w:cs="Times New Roman"/>
          <w:sz w:val="24"/>
          <w:szCs w:val="24"/>
        </w:rPr>
        <w:t xml:space="preserve">grant funding </w:t>
      </w:r>
      <w:r w:rsidR="008D78D5">
        <w:rPr>
          <w:rFonts w:ascii="Times New Roman" w:hAnsi="Times New Roman" w:cs="Times New Roman"/>
          <w:sz w:val="24"/>
          <w:szCs w:val="24"/>
        </w:rPr>
        <w:t xml:space="preserve">as part of the refurbishment of the building </w:t>
      </w:r>
      <w:r w:rsidR="00F379AF" w:rsidRPr="00181188">
        <w:rPr>
          <w:rFonts w:ascii="Times New Roman" w:hAnsi="Times New Roman" w:cs="Times New Roman"/>
          <w:sz w:val="24"/>
          <w:szCs w:val="24"/>
        </w:rPr>
        <w:t xml:space="preserve">or approaching </w:t>
      </w:r>
      <w:r w:rsidR="00EE5DBE" w:rsidRPr="00181188">
        <w:rPr>
          <w:rFonts w:ascii="Times New Roman" w:hAnsi="Times New Roman" w:cs="Times New Roman"/>
          <w:sz w:val="24"/>
          <w:szCs w:val="24"/>
        </w:rPr>
        <w:t>large companies in the area.</w:t>
      </w:r>
    </w:p>
    <w:p w14:paraId="25A22181" w14:textId="77777777" w:rsidR="00EE5DBE" w:rsidRPr="00181188" w:rsidRDefault="00EE5DBE" w:rsidP="00FB7720">
      <w:pPr>
        <w:spacing w:after="0"/>
        <w:ind w:left="720"/>
        <w:rPr>
          <w:rFonts w:ascii="Times New Roman" w:hAnsi="Times New Roman" w:cs="Times New Roman"/>
          <w:sz w:val="24"/>
          <w:szCs w:val="24"/>
        </w:rPr>
      </w:pPr>
    </w:p>
    <w:p w14:paraId="1841A1FE" w14:textId="7FF49BAB" w:rsidR="00EE5DBE" w:rsidRPr="00181188" w:rsidRDefault="00EE5DBE" w:rsidP="00FB7720">
      <w:pPr>
        <w:spacing w:after="0"/>
        <w:ind w:left="720"/>
        <w:rPr>
          <w:rFonts w:ascii="Times New Roman" w:hAnsi="Times New Roman" w:cs="Times New Roman"/>
          <w:sz w:val="24"/>
          <w:szCs w:val="24"/>
        </w:rPr>
      </w:pPr>
      <w:r w:rsidRPr="00181188">
        <w:rPr>
          <w:rFonts w:ascii="Times New Roman" w:hAnsi="Times New Roman" w:cs="Times New Roman"/>
          <w:sz w:val="24"/>
          <w:szCs w:val="24"/>
        </w:rPr>
        <w:t>Councillor Thorpe asked that Highways be thanked for tarmacking Badway Lane. ACTION: DCC Councillor Patten</w:t>
      </w:r>
    </w:p>
    <w:p w14:paraId="505F8700" w14:textId="77777777" w:rsidR="00EE5DBE" w:rsidRPr="00181188" w:rsidRDefault="00EE5DBE" w:rsidP="00FB7720">
      <w:pPr>
        <w:spacing w:after="0"/>
        <w:rPr>
          <w:rFonts w:ascii="Times New Roman" w:hAnsi="Times New Roman" w:cs="Times New Roman"/>
          <w:sz w:val="24"/>
          <w:szCs w:val="24"/>
        </w:rPr>
      </w:pPr>
    </w:p>
    <w:p w14:paraId="331E4DBE" w14:textId="11A7851E" w:rsidR="00EE5DBE" w:rsidRPr="00181188" w:rsidRDefault="00EE5DBE" w:rsidP="00FB7720">
      <w:pPr>
        <w:spacing w:after="0"/>
        <w:rPr>
          <w:rFonts w:ascii="Times New Roman" w:hAnsi="Times New Roman" w:cs="Times New Roman"/>
          <w:b/>
          <w:bCs/>
          <w:sz w:val="24"/>
          <w:szCs w:val="24"/>
        </w:rPr>
      </w:pPr>
      <w:r w:rsidRPr="00181188">
        <w:rPr>
          <w:rFonts w:ascii="Times New Roman" w:hAnsi="Times New Roman" w:cs="Times New Roman"/>
          <w:b/>
          <w:bCs/>
          <w:sz w:val="24"/>
          <w:szCs w:val="24"/>
        </w:rPr>
        <w:t>49.0</w:t>
      </w:r>
      <w:r w:rsidR="00A16228" w:rsidRPr="00181188">
        <w:rPr>
          <w:rFonts w:ascii="Times New Roman" w:hAnsi="Times New Roman" w:cs="Times New Roman"/>
          <w:b/>
          <w:bCs/>
          <w:sz w:val="24"/>
          <w:szCs w:val="24"/>
        </w:rPr>
        <w:tab/>
        <w:t>PUBLIC PARTICIPATION</w:t>
      </w:r>
    </w:p>
    <w:p w14:paraId="464D3FB5" w14:textId="22913FB8" w:rsidR="00A16228" w:rsidRPr="00181188" w:rsidRDefault="00A16228" w:rsidP="00FB7720">
      <w:pPr>
        <w:spacing w:after="0"/>
        <w:rPr>
          <w:rFonts w:ascii="Times New Roman" w:hAnsi="Times New Roman" w:cs="Times New Roman"/>
          <w:sz w:val="24"/>
          <w:szCs w:val="24"/>
        </w:rPr>
      </w:pPr>
      <w:r w:rsidRPr="00181188">
        <w:rPr>
          <w:rFonts w:ascii="Times New Roman" w:hAnsi="Times New Roman" w:cs="Times New Roman"/>
          <w:b/>
          <w:bCs/>
          <w:sz w:val="24"/>
          <w:szCs w:val="24"/>
        </w:rPr>
        <w:tab/>
      </w:r>
      <w:r w:rsidRPr="00181188">
        <w:rPr>
          <w:rFonts w:ascii="Times New Roman" w:hAnsi="Times New Roman" w:cs="Times New Roman"/>
          <w:sz w:val="24"/>
          <w:szCs w:val="24"/>
        </w:rPr>
        <w:t>None.</w:t>
      </w:r>
    </w:p>
    <w:p w14:paraId="53D15EC7" w14:textId="77777777" w:rsidR="00A16228" w:rsidRPr="00181188" w:rsidRDefault="00A16228" w:rsidP="00FB7720">
      <w:pPr>
        <w:spacing w:after="0"/>
        <w:rPr>
          <w:rFonts w:ascii="Times New Roman" w:hAnsi="Times New Roman" w:cs="Times New Roman"/>
          <w:sz w:val="24"/>
          <w:szCs w:val="24"/>
        </w:rPr>
      </w:pPr>
    </w:p>
    <w:p w14:paraId="564A2CD6" w14:textId="26FAD33A" w:rsidR="00A16228" w:rsidRPr="00181188" w:rsidRDefault="00A16228" w:rsidP="00FB7720">
      <w:pPr>
        <w:spacing w:after="0"/>
        <w:ind w:left="720" w:hanging="720"/>
        <w:rPr>
          <w:rFonts w:ascii="Times New Roman" w:hAnsi="Times New Roman" w:cs="Times New Roman"/>
          <w:b/>
          <w:bCs/>
          <w:sz w:val="24"/>
          <w:szCs w:val="24"/>
        </w:rPr>
      </w:pPr>
      <w:r w:rsidRPr="00181188">
        <w:rPr>
          <w:rFonts w:ascii="Times New Roman" w:hAnsi="Times New Roman" w:cs="Times New Roman"/>
          <w:b/>
          <w:bCs/>
          <w:sz w:val="24"/>
          <w:szCs w:val="24"/>
        </w:rPr>
        <w:t>50.0</w:t>
      </w:r>
      <w:r w:rsidRPr="00181188">
        <w:rPr>
          <w:rFonts w:ascii="Times New Roman" w:hAnsi="Times New Roman" w:cs="Times New Roman"/>
          <w:b/>
          <w:bCs/>
          <w:sz w:val="24"/>
          <w:szCs w:val="24"/>
        </w:rPr>
        <w:tab/>
        <w:t>OUTSIDE BODIES PARTICIPATION – CLOWES DEVELOPMENT PROPOSALS AT DOVE VALLEY PARK</w:t>
      </w:r>
    </w:p>
    <w:p w14:paraId="5783A85A" w14:textId="2C677571" w:rsidR="00A16228" w:rsidRPr="00181188" w:rsidRDefault="00A16228" w:rsidP="00FB7720">
      <w:pPr>
        <w:spacing w:after="0"/>
        <w:ind w:left="720" w:hanging="720"/>
        <w:rPr>
          <w:rFonts w:ascii="Times New Roman" w:hAnsi="Times New Roman" w:cs="Times New Roman"/>
          <w:sz w:val="24"/>
          <w:szCs w:val="24"/>
        </w:rPr>
      </w:pPr>
      <w:r w:rsidRPr="00181188">
        <w:rPr>
          <w:rFonts w:ascii="Times New Roman" w:hAnsi="Times New Roman" w:cs="Times New Roman"/>
          <w:b/>
          <w:bCs/>
          <w:sz w:val="24"/>
          <w:szCs w:val="24"/>
        </w:rPr>
        <w:tab/>
      </w:r>
      <w:r w:rsidRPr="00181188">
        <w:rPr>
          <w:rFonts w:ascii="Times New Roman" w:hAnsi="Times New Roman" w:cs="Times New Roman"/>
          <w:sz w:val="24"/>
          <w:szCs w:val="24"/>
        </w:rPr>
        <w:t xml:space="preserve">Councillor Pedley introduced Mr Frank McCardle </w:t>
      </w:r>
      <w:r w:rsidR="00A9604F" w:rsidRPr="00181188">
        <w:rPr>
          <w:rFonts w:ascii="Times New Roman" w:hAnsi="Times New Roman" w:cs="Times New Roman"/>
          <w:sz w:val="24"/>
          <w:szCs w:val="24"/>
        </w:rPr>
        <w:t>who is a consultant</w:t>
      </w:r>
      <w:r w:rsidR="009D538D" w:rsidRPr="00181188">
        <w:rPr>
          <w:rFonts w:ascii="Times New Roman" w:hAnsi="Times New Roman" w:cs="Times New Roman"/>
          <w:sz w:val="24"/>
          <w:szCs w:val="24"/>
        </w:rPr>
        <w:t xml:space="preserve"> in public law. Mr McCardle advised the Clowes</w:t>
      </w:r>
      <w:r w:rsidR="009373AF" w:rsidRPr="00181188">
        <w:rPr>
          <w:rFonts w:ascii="Times New Roman" w:hAnsi="Times New Roman" w:cs="Times New Roman"/>
          <w:sz w:val="24"/>
          <w:szCs w:val="24"/>
        </w:rPr>
        <w:t xml:space="preserve"> </w:t>
      </w:r>
      <w:r w:rsidR="00466F32" w:rsidRPr="00181188">
        <w:rPr>
          <w:rFonts w:ascii="Times New Roman" w:hAnsi="Times New Roman" w:cs="Times New Roman"/>
          <w:sz w:val="24"/>
          <w:szCs w:val="24"/>
        </w:rPr>
        <w:t>Developments</w:t>
      </w:r>
      <w:r w:rsidR="009D538D" w:rsidRPr="00181188">
        <w:rPr>
          <w:rFonts w:ascii="Times New Roman" w:hAnsi="Times New Roman" w:cs="Times New Roman"/>
          <w:sz w:val="24"/>
          <w:szCs w:val="24"/>
        </w:rPr>
        <w:t xml:space="preserve"> are nearing the end of their involvement on the Dove Valley site and draft plans </w:t>
      </w:r>
      <w:r w:rsidR="00736207">
        <w:rPr>
          <w:rFonts w:ascii="Times New Roman" w:hAnsi="Times New Roman" w:cs="Times New Roman"/>
          <w:sz w:val="24"/>
          <w:szCs w:val="24"/>
        </w:rPr>
        <w:t xml:space="preserve">for </w:t>
      </w:r>
      <w:r w:rsidR="009D538D" w:rsidRPr="00181188">
        <w:rPr>
          <w:rFonts w:ascii="Times New Roman" w:hAnsi="Times New Roman" w:cs="Times New Roman"/>
          <w:sz w:val="24"/>
          <w:szCs w:val="24"/>
        </w:rPr>
        <w:t xml:space="preserve">the final phase of the development had been given to the Parish Council </w:t>
      </w:r>
      <w:r w:rsidR="009373AF" w:rsidRPr="00181188">
        <w:rPr>
          <w:rFonts w:ascii="Times New Roman" w:hAnsi="Times New Roman" w:cs="Times New Roman"/>
          <w:sz w:val="24"/>
          <w:szCs w:val="24"/>
        </w:rPr>
        <w:t>for them to view</w:t>
      </w:r>
      <w:r w:rsidR="009D538D" w:rsidRPr="00181188">
        <w:rPr>
          <w:rFonts w:ascii="Times New Roman" w:hAnsi="Times New Roman" w:cs="Times New Roman"/>
          <w:sz w:val="24"/>
          <w:szCs w:val="24"/>
        </w:rPr>
        <w:t>.</w:t>
      </w:r>
      <w:r w:rsidR="00897F30" w:rsidRPr="00181188">
        <w:rPr>
          <w:rFonts w:ascii="Times New Roman" w:hAnsi="Times New Roman" w:cs="Times New Roman"/>
          <w:sz w:val="24"/>
          <w:szCs w:val="24"/>
        </w:rPr>
        <w:t xml:space="preserve"> Councillors were advised that the new plans incorporate a bus service to bring employees to the site. </w:t>
      </w:r>
      <w:r w:rsidR="009D538D" w:rsidRPr="00181188">
        <w:rPr>
          <w:rFonts w:ascii="Times New Roman" w:hAnsi="Times New Roman" w:cs="Times New Roman"/>
          <w:sz w:val="24"/>
          <w:szCs w:val="24"/>
        </w:rPr>
        <w:t xml:space="preserve"> Mr McCardle suggested that the Parish Council have site meetings with Clowes </w:t>
      </w:r>
      <w:r w:rsidR="009373AF" w:rsidRPr="00181188">
        <w:rPr>
          <w:rFonts w:ascii="Times New Roman" w:hAnsi="Times New Roman" w:cs="Times New Roman"/>
          <w:sz w:val="24"/>
          <w:szCs w:val="24"/>
        </w:rPr>
        <w:t>Development</w:t>
      </w:r>
      <w:r w:rsidR="00E7452F">
        <w:rPr>
          <w:rFonts w:ascii="Times New Roman" w:hAnsi="Times New Roman" w:cs="Times New Roman"/>
          <w:sz w:val="24"/>
          <w:szCs w:val="24"/>
        </w:rPr>
        <w:t>s</w:t>
      </w:r>
      <w:r w:rsidR="00736207">
        <w:rPr>
          <w:rFonts w:ascii="Times New Roman" w:hAnsi="Times New Roman" w:cs="Times New Roman"/>
          <w:sz w:val="24"/>
          <w:szCs w:val="24"/>
        </w:rPr>
        <w:t>,</w:t>
      </w:r>
      <w:r w:rsidR="009373AF" w:rsidRPr="00181188">
        <w:rPr>
          <w:rFonts w:ascii="Times New Roman" w:hAnsi="Times New Roman" w:cs="Times New Roman"/>
          <w:sz w:val="24"/>
          <w:szCs w:val="24"/>
        </w:rPr>
        <w:t xml:space="preserve"> where they would be able </w:t>
      </w:r>
      <w:r w:rsidR="009D538D" w:rsidRPr="00181188">
        <w:rPr>
          <w:rFonts w:ascii="Times New Roman" w:hAnsi="Times New Roman" w:cs="Times New Roman"/>
          <w:sz w:val="24"/>
          <w:szCs w:val="24"/>
        </w:rPr>
        <w:t xml:space="preserve">to walk </w:t>
      </w:r>
      <w:r w:rsidR="00897F30" w:rsidRPr="00181188">
        <w:rPr>
          <w:rFonts w:ascii="Times New Roman" w:hAnsi="Times New Roman" w:cs="Times New Roman"/>
          <w:sz w:val="24"/>
          <w:szCs w:val="24"/>
        </w:rPr>
        <w:t xml:space="preserve">the site and help influence what could be incorporated </w:t>
      </w:r>
      <w:r w:rsidR="009373AF" w:rsidRPr="00181188">
        <w:rPr>
          <w:rFonts w:ascii="Times New Roman" w:hAnsi="Times New Roman" w:cs="Times New Roman"/>
          <w:sz w:val="24"/>
          <w:szCs w:val="24"/>
        </w:rPr>
        <w:t>which would</w:t>
      </w:r>
      <w:r w:rsidR="00897F30" w:rsidRPr="00181188">
        <w:rPr>
          <w:rFonts w:ascii="Times New Roman" w:hAnsi="Times New Roman" w:cs="Times New Roman"/>
          <w:sz w:val="24"/>
          <w:szCs w:val="24"/>
        </w:rPr>
        <w:t xml:space="preserve"> </w:t>
      </w:r>
      <w:r w:rsidR="009D538D" w:rsidRPr="00181188">
        <w:rPr>
          <w:rFonts w:ascii="Times New Roman" w:hAnsi="Times New Roman" w:cs="Times New Roman"/>
          <w:sz w:val="24"/>
          <w:szCs w:val="24"/>
        </w:rPr>
        <w:t>benefit the neighbouring parishes.</w:t>
      </w:r>
      <w:r w:rsidR="00E500F5" w:rsidRPr="00181188">
        <w:rPr>
          <w:rFonts w:ascii="Times New Roman" w:hAnsi="Times New Roman" w:cs="Times New Roman"/>
          <w:sz w:val="24"/>
          <w:szCs w:val="24"/>
        </w:rPr>
        <w:t xml:space="preserve"> Items to bring to that attention of Clowes are as follows: footpaths</w:t>
      </w:r>
      <w:r w:rsidR="00897F30" w:rsidRPr="00181188">
        <w:rPr>
          <w:rFonts w:ascii="Times New Roman" w:hAnsi="Times New Roman" w:cs="Times New Roman"/>
          <w:sz w:val="24"/>
          <w:szCs w:val="24"/>
        </w:rPr>
        <w:t>;</w:t>
      </w:r>
      <w:r w:rsidR="00E500F5" w:rsidRPr="00181188">
        <w:rPr>
          <w:rFonts w:ascii="Times New Roman" w:hAnsi="Times New Roman" w:cs="Times New Roman"/>
          <w:sz w:val="24"/>
          <w:szCs w:val="24"/>
        </w:rPr>
        <w:t xml:space="preserve"> trees (including the planting of evergreen trees to reduce noise and light pollution); </w:t>
      </w:r>
      <w:r w:rsidR="009373AF" w:rsidRPr="00181188">
        <w:rPr>
          <w:rFonts w:ascii="Times New Roman" w:hAnsi="Times New Roman" w:cs="Times New Roman"/>
          <w:sz w:val="24"/>
          <w:szCs w:val="24"/>
        </w:rPr>
        <w:t xml:space="preserve">landscaping; </w:t>
      </w:r>
      <w:r w:rsidR="00E500F5" w:rsidRPr="00181188">
        <w:rPr>
          <w:rFonts w:ascii="Times New Roman" w:hAnsi="Times New Roman" w:cs="Times New Roman"/>
          <w:sz w:val="24"/>
          <w:szCs w:val="24"/>
        </w:rPr>
        <w:t xml:space="preserve">the repair of Woodyard Lane; to put in place parking restrictions at night on Woodyard Lane and surrounding lanes; installing proper facilities for lorry drivers of Dove Valley Park; &amp; help with the water supply to the pond on Heath Top. Mr McCardle advised that he is happy to organise meetings between all parties. </w:t>
      </w:r>
    </w:p>
    <w:p w14:paraId="48C61708" w14:textId="77777777" w:rsidR="00E500F5" w:rsidRPr="00181188" w:rsidRDefault="00E500F5" w:rsidP="00FB7720">
      <w:pPr>
        <w:spacing w:after="0"/>
        <w:ind w:left="720" w:hanging="720"/>
        <w:rPr>
          <w:rFonts w:ascii="Times New Roman" w:hAnsi="Times New Roman" w:cs="Times New Roman"/>
          <w:sz w:val="24"/>
          <w:szCs w:val="24"/>
        </w:rPr>
      </w:pPr>
    </w:p>
    <w:p w14:paraId="67CCE7A9" w14:textId="4A287DD3" w:rsidR="00E500F5" w:rsidRPr="00181188" w:rsidRDefault="00E500F5"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Councillors to advise if they wish to take part in the meetings</w:t>
      </w:r>
      <w:r w:rsidR="00EE3FE1" w:rsidRPr="00181188">
        <w:rPr>
          <w:rFonts w:ascii="Times New Roman" w:hAnsi="Times New Roman" w:cs="Times New Roman"/>
          <w:sz w:val="24"/>
          <w:szCs w:val="24"/>
        </w:rPr>
        <w:t xml:space="preserve"> with Dove Valley Developments and Mr McCardle</w:t>
      </w:r>
      <w:r w:rsidRPr="00181188">
        <w:rPr>
          <w:rFonts w:ascii="Times New Roman" w:hAnsi="Times New Roman" w:cs="Times New Roman"/>
          <w:sz w:val="24"/>
          <w:szCs w:val="24"/>
        </w:rPr>
        <w:t>. ACTION: ALL COUNCILL</w:t>
      </w:r>
      <w:r w:rsidR="009373AF" w:rsidRPr="00181188">
        <w:rPr>
          <w:rFonts w:ascii="Times New Roman" w:hAnsi="Times New Roman" w:cs="Times New Roman"/>
          <w:sz w:val="24"/>
          <w:szCs w:val="24"/>
        </w:rPr>
        <w:t>O</w:t>
      </w:r>
      <w:r w:rsidRPr="00181188">
        <w:rPr>
          <w:rFonts w:ascii="Times New Roman" w:hAnsi="Times New Roman" w:cs="Times New Roman"/>
          <w:sz w:val="24"/>
          <w:szCs w:val="24"/>
        </w:rPr>
        <w:t>RS</w:t>
      </w:r>
      <w:r w:rsidR="009373AF" w:rsidRPr="00181188">
        <w:rPr>
          <w:rFonts w:ascii="Times New Roman" w:hAnsi="Times New Roman" w:cs="Times New Roman"/>
          <w:sz w:val="24"/>
          <w:szCs w:val="24"/>
        </w:rPr>
        <w:t xml:space="preserve"> </w:t>
      </w:r>
    </w:p>
    <w:p w14:paraId="5ED18638" w14:textId="77777777" w:rsidR="009373AF" w:rsidRPr="00181188" w:rsidRDefault="009373AF" w:rsidP="00FB7720">
      <w:pPr>
        <w:spacing w:after="0"/>
        <w:ind w:left="720" w:hanging="720"/>
        <w:rPr>
          <w:rFonts w:ascii="Times New Roman" w:hAnsi="Times New Roman" w:cs="Times New Roman"/>
          <w:sz w:val="24"/>
          <w:szCs w:val="24"/>
        </w:rPr>
      </w:pPr>
    </w:p>
    <w:p w14:paraId="434AB93E" w14:textId="52E7CD47" w:rsidR="00E500F5" w:rsidRPr="00181188" w:rsidRDefault="00E500F5"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Mr McCardle, DCC Councillor Patten &amp; SDDC Councillor Meghani left the meeting at 7.35pm.</w:t>
      </w:r>
    </w:p>
    <w:p w14:paraId="1B528503" w14:textId="77777777" w:rsidR="00E500F5" w:rsidRPr="00181188" w:rsidRDefault="00E500F5" w:rsidP="00FB7720">
      <w:pPr>
        <w:spacing w:after="0"/>
        <w:rPr>
          <w:rFonts w:ascii="Times New Roman" w:hAnsi="Times New Roman" w:cs="Times New Roman"/>
          <w:sz w:val="24"/>
          <w:szCs w:val="24"/>
        </w:rPr>
      </w:pPr>
    </w:p>
    <w:p w14:paraId="7DA5860D" w14:textId="6FCD6E17" w:rsidR="00E500F5" w:rsidRPr="00181188" w:rsidRDefault="00E500F5" w:rsidP="00FB7720">
      <w:pPr>
        <w:spacing w:after="0"/>
        <w:ind w:left="720" w:hanging="720"/>
        <w:rPr>
          <w:rFonts w:ascii="Times New Roman" w:hAnsi="Times New Roman" w:cs="Times New Roman"/>
          <w:b/>
          <w:bCs/>
          <w:sz w:val="24"/>
          <w:szCs w:val="24"/>
        </w:rPr>
      </w:pPr>
      <w:r w:rsidRPr="00181188">
        <w:rPr>
          <w:rFonts w:ascii="Times New Roman" w:hAnsi="Times New Roman" w:cs="Times New Roman"/>
          <w:b/>
          <w:bCs/>
          <w:sz w:val="24"/>
          <w:szCs w:val="24"/>
        </w:rPr>
        <w:t>51.0</w:t>
      </w:r>
      <w:r w:rsidRPr="00181188">
        <w:rPr>
          <w:rFonts w:ascii="Times New Roman" w:hAnsi="Times New Roman" w:cs="Times New Roman"/>
          <w:b/>
          <w:bCs/>
          <w:sz w:val="24"/>
          <w:szCs w:val="24"/>
        </w:rPr>
        <w:tab/>
        <w:t>TO RECEIVE &amp; APPROVE REQUESTS FOR DISPENSATION FROM MEMBERS ON WHICH THEY HAVE A DISCLOSURABLE PECUNCIARY INTEREST &amp; TO RECEIVE ANY OTHER DECLARATIONS OF INTEREST</w:t>
      </w:r>
    </w:p>
    <w:p w14:paraId="63EDFA1D" w14:textId="08E9BFC5" w:rsidR="00E500F5" w:rsidRPr="00181188" w:rsidRDefault="00E500F5" w:rsidP="00FB7720">
      <w:pPr>
        <w:spacing w:after="0"/>
        <w:ind w:left="720" w:hanging="720"/>
        <w:rPr>
          <w:rFonts w:ascii="Times New Roman" w:hAnsi="Times New Roman" w:cs="Times New Roman"/>
          <w:sz w:val="24"/>
          <w:szCs w:val="24"/>
        </w:rPr>
      </w:pPr>
      <w:r w:rsidRPr="00181188">
        <w:rPr>
          <w:rFonts w:ascii="Times New Roman" w:hAnsi="Times New Roman" w:cs="Times New Roman"/>
          <w:b/>
          <w:bCs/>
          <w:sz w:val="24"/>
          <w:szCs w:val="24"/>
        </w:rPr>
        <w:tab/>
      </w:r>
      <w:r w:rsidRPr="00181188">
        <w:rPr>
          <w:rFonts w:ascii="Times New Roman" w:hAnsi="Times New Roman" w:cs="Times New Roman"/>
          <w:sz w:val="24"/>
          <w:szCs w:val="24"/>
        </w:rPr>
        <w:t xml:space="preserve">Councillor Pedley expressed an interest in item </w:t>
      </w:r>
      <w:r w:rsidR="00D74879" w:rsidRPr="00181188">
        <w:rPr>
          <w:rFonts w:ascii="Times New Roman" w:hAnsi="Times New Roman" w:cs="Times New Roman"/>
          <w:sz w:val="24"/>
          <w:szCs w:val="24"/>
        </w:rPr>
        <w:t>54.17.</w:t>
      </w:r>
    </w:p>
    <w:p w14:paraId="2BDDBEC4" w14:textId="5845A65B" w:rsidR="00E500F5" w:rsidRPr="00181188" w:rsidRDefault="00E500F5" w:rsidP="00FB7720">
      <w:pPr>
        <w:spacing w:after="0"/>
        <w:ind w:left="720" w:hanging="720"/>
        <w:rPr>
          <w:rFonts w:ascii="Times New Roman" w:hAnsi="Times New Roman" w:cs="Times New Roman"/>
          <w:sz w:val="24"/>
          <w:szCs w:val="24"/>
        </w:rPr>
      </w:pPr>
      <w:r w:rsidRPr="00181188">
        <w:rPr>
          <w:rFonts w:ascii="Times New Roman" w:hAnsi="Times New Roman" w:cs="Times New Roman"/>
          <w:sz w:val="24"/>
          <w:szCs w:val="24"/>
        </w:rPr>
        <w:tab/>
        <w:t xml:space="preserve">Councillor Thorpe declared an interest in item </w:t>
      </w:r>
      <w:r w:rsidR="00FB7720" w:rsidRPr="00181188">
        <w:rPr>
          <w:rFonts w:ascii="Times New Roman" w:hAnsi="Times New Roman" w:cs="Times New Roman"/>
          <w:sz w:val="24"/>
          <w:szCs w:val="24"/>
        </w:rPr>
        <w:t>55.4 &amp; 55.5.</w:t>
      </w:r>
    </w:p>
    <w:p w14:paraId="7F37AA2B" w14:textId="77777777" w:rsidR="00E500F5" w:rsidRPr="00181188" w:rsidRDefault="00E500F5" w:rsidP="00FB7720">
      <w:pPr>
        <w:spacing w:after="0"/>
        <w:rPr>
          <w:rFonts w:ascii="Times New Roman" w:hAnsi="Times New Roman" w:cs="Times New Roman"/>
          <w:sz w:val="24"/>
          <w:szCs w:val="24"/>
        </w:rPr>
      </w:pPr>
    </w:p>
    <w:p w14:paraId="2316CFF9" w14:textId="3487B436" w:rsidR="00E500F5" w:rsidRPr="00181188" w:rsidRDefault="00E500F5" w:rsidP="00FB7720">
      <w:pPr>
        <w:spacing w:after="0"/>
        <w:rPr>
          <w:rFonts w:ascii="Times New Roman" w:hAnsi="Times New Roman" w:cs="Times New Roman"/>
          <w:b/>
          <w:bCs/>
          <w:sz w:val="24"/>
          <w:szCs w:val="24"/>
        </w:rPr>
      </w:pPr>
      <w:r w:rsidRPr="00181188">
        <w:rPr>
          <w:rFonts w:ascii="Times New Roman" w:hAnsi="Times New Roman" w:cs="Times New Roman"/>
          <w:b/>
          <w:bCs/>
          <w:sz w:val="24"/>
          <w:szCs w:val="24"/>
        </w:rPr>
        <w:t>52.0</w:t>
      </w:r>
      <w:r w:rsidRPr="00181188">
        <w:rPr>
          <w:rFonts w:ascii="Times New Roman" w:hAnsi="Times New Roman" w:cs="Times New Roman"/>
          <w:b/>
          <w:bCs/>
          <w:sz w:val="24"/>
          <w:szCs w:val="24"/>
        </w:rPr>
        <w:tab/>
        <w:t>MINUTES OF THE LAST MEETING HELD</w:t>
      </w:r>
      <w:r w:rsidR="005B29C9" w:rsidRPr="00181188">
        <w:rPr>
          <w:rFonts w:ascii="Times New Roman" w:hAnsi="Times New Roman" w:cs="Times New Roman"/>
          <w:b/>
          <w:bCs/>
          <w:sz w:val="24"/>
          <w:szCs w:val="24"/>
        </w:rPr>
        <w:t xml:space="preserve"> </w:t>
      </w:r>
      <w:r w:rsidRPr="00181188">
        <w:rPr>
          <w:rFonts w:ascii="Times New Roman" w:hAnsi="Times New Roman" w:cs="Times New Roman"/>
          <w:b/>
          <w:bCs/>
          <w:sz w:val="24"/>
          <w:szCs w:val="24"/>
        </w:rPr>
        <w:t>6TH JULY 2024</w:t>
      </w:r>
    </w:p>
    <w:p w14:paraId="441087CB" w14:textId="7AF16AB3" w:rsidR="005B29C9" w:rsidRPr="00181188" w:rsidRDefault="005B29C9" w:rsidP="00FB7720">
      <w:pPr>
        <w:spacing w:after="0"/>
        <w:ind w:left="720"/>
        <w:rPr>
          <w:rFonts w:ascii="Times New Roman" w:hAnsi="Times New Roman" w:cs="Times New Roman"/>
          <w:sz w:val="24"/>
          <w:szCs w:val="24"/>
        </w:rPr>
      </w:pPr>
      <w:r w:rsidRPr="00181188">
        <w:rPr>
          <w:rFonts w:ascii="Times New Roman" w:hAnsi="Times New Roman" w:cs="Times New Roman"/>
          <w:sz w:val="24"/>
          <w:szCs w:val="24"/>
        </w:rPr>
        <w:t>The</w:t>
      </w:r>
      <w:r w:rsidR="00744599">
        <w:rPr>
          <w:rFonts w:ascii="Times New Roman" w:hAnsi="Times New Roman" w:cs="Times New Roman"/>
          <w:sz w:val="24"/>
          <w:szCs w:val="24"/>
        </w:rPr>
        <w:t xml:space="preserve">re was some discussion </w:t>
      </w:r>
      <w:r w:rsidR="001B32B1">
        <w:rPr>
          <w:rFonts w:ascii="Times New Roman" w:hAnsi="Times New Roman" w:cs="Times New Roman"/>
          <w:sz w:val="24"/>
          <w:szCs w:val="24"/>
        </w:rPr>
        <w:t>about whether it was appropriate to include Councillor Warriner’s statement in the</w:t>
      </w:r>
      <w:r w:rsidRPr="00181188">
        <w:rPr>
          <w:rFonts w:ascii="Times New Roman" w:hAnsi="Times New Roman" w:cs="Times New Roman"/>
          <w:sz w:val="24"/>
          <w:szCs w:val="24"/>
        </w:rPr>
        <w:t xml:space="preserve"> minutes of the meeting held on 6</w:t>
      </w:r>
      <w:r w:rsidRPr="00181188">
        <w:rPr>
          <w:rFonts w:ascii="Times New Roman" w:hAnsi="Times New Roman" w:cs="Times New Roman"/>
          <w:sz w:val="24"/>
          <w:szCs w:val="24"/>
          <w:vertAlign w:val="superscript"/>
        </w:rPr>
        <w:t>th</w:t>
      </w:r>
      <w:r w:rsidRPr="00181188">
        <w:rPr>
          <w:rFonts w:ascii="Times New Roman" w:hAnsi="Times New Roman" w:cs="Times New Roman"/>
          <w:sz w:val="24"/>
          <w:szCs w:val="24"/>
        </w:rPr>
        <w:t xml:space="preserve"> July 2023</w:t>
      </w:r>
      <w:r w:rsidR="001732B3">
        <w:rPr>
          <w:rFonts w:ascii="Times New Roman" w:hAnsi="Times New Roman" w:cs="Times New Roman"/>
          <w:sz w:val="24"/>
          <w:szCs w:val="24"/>
        </w:rPr>
        <w:t xml:space="preserve">.  </w:t>
      </w:r>
      <w:r w:rsidR="006829FE">
        <w:rPr>
          <w:rFonts w:ascii="Times New Roman" w:hAnsi="Times New Roman" w:cs="Times New Roman"/>
          <w:sz w:val="24"/>
          <w:szCs w:val="24"/>
        </w:rPr>
        <w:t xml:space="preserve">After the </w:t>
      </w:r>
      <w:r w:rsidR="006829FE">
        <w:rPr>
          <w:rFonts w:ascii="Times New Roman" w:hAnsi="Times New Roman" w:cs="Times New Roman"/>
          <w:sz w:val="24"/>
          <w:szCs w:val="24"/>
        </w:rPr>
        <w:lastRenderedPageBreak/>
        <w:t xml:space="preserve">last meeting </w:t>
      </w:r>
      <w:r w:rsidR="004D0343">
        <w:rPr>
          <w:rFonts w:ascii="Times New Roman" w:hAnsi="Times New Roman" w:cs="Times New Roman"/>
          <w:sz w:val="24"/>
          <w:szCs w:val="24"/>
        </w:rPr>
        <w:t>and taking advice from DALC</w:t>
      </w:r>
      <w:r w:rsidR="00FE531C">
        <w:rPr>
          <w:rFonts w:ascii="Times New Roman" w:hAnsi="Times New Roman" w:cs="Times New Roman"/>
          <w:sz w:val="24"/>
          <w:szCs w:val="24"/>
        </w:rPr>
        <w:t>,</w:t>
      </w:r>
      <w:r w:rsidR="004D0343">
        <w:rPr>
          <w:rFonts w:ascii="Times New Roman" w:hAnsi="Times New Roman" w:cs="Times New Roman"/>
          <w:sz w:val="24"/>
          <w:szCs w:val="24"/>
        </w:rPr>
        <w:t xml:space="preserve"> it became apparent that </w:t>
      </w:r>
      <w:r w:rsidR="00FE531C">
        <w:rPr>
          <w:rFonts w:ascii="Times New Roman" w:hAnsi="Times New Roman" w:cs="Times New Roman"/>
          <w:sz w:val="24"/>
          <w:szCs w:val="24"/>
        </w:rPr>
        <w:t xml:space="preserve">the decision </w:t>
      </w:r>
      <w:r w:rsidR="009C35C9">
        <w:rPr>
          <w:rFonts w:ascii="Times New Roman" w:hAnsi="Times New Roman" w:cs="Times New Roman"/>
          <w:sz w:val="24"/>
          <w:szCs w:val="24"/>
        </w:rPr>
        <w:t xml:space="preserve">as </w:t>
      </w:r>
      <w:r w:rsidR="00FE531C">
        <w:rPr>
          <w:rFonts w:ascii="Times New Roman" w:hAnsi="Times New Roman" w:cs="Times New Roman"/>
          <w:sz w:val="24"/>
          <w:szCs w:val="24"/>
        </w:rPr>
        <w:t xml:space="preserve">to </w:t>
      </w:r>
      <w:r w:rsidR="002A5948">
        <w:rPr>
          <w:rFonts w:ascii="Times New Roman" w:hAnsi="Times New Roman" w:cs="Times New Roman"/>
          <w:sz w:val="24"/>
          <w:szCs w:val="24"/>
        </w:rPr>
        <w:t xml:space="preserve">whether to </w:t>
      </w:r>
      <w:r w:rsidR="00FE531C">
        <w:rPr>
          <w:rFonts w:ascii="Times New Roman" w:hAnsi="Times New Roman" w:cs="Times New Roman"/>
          <w:sz w:val="24"/>
          <w:szCs w:val="24"/>
        </w:rPr>
        <w:t xml:space="preserve">include </w:t>
      </w:r>
      <w:r w:rsidR="00562C6A">
        <w:rPr>
          <w:rFonts w:ascii="Times New Roman" w:hAnsi="Times New Roman" w:cs="Times New Roman"/>
          <w:sz w:val="24"/>
          <w:szCs w:val="24"/>
        </w:rPr>
        <w:t xml:space="preserve">the statement in the minutes should have been put to </w:t>
      </w:r>
      <w:r w:rsidR="00A832E8">
        <w:rPr>
          <w:rFonts w:ascii="Times New Roman" w:hAnsi="Times New Roman" w:cs="Times New Roman"/>
          <w:sz w:val="24"/>
          <w:szCs w:val="24"/>
        </w:rPr>
        <w:t xml:space="preserve">the Parish </w:t>
      </w:r>
      <w:r w:rsidR="00562C6A">
        <w:rPr>
          <w:rFonts w:ascii="Times New Roman" w:hAnsi="Times New Roman" w:cs="Times New Roman"/>
          <w:sz w:val="24"/>
          <w:szCs w:val="24"/>
        </w:rPr>
        <w:t>Council</w:t>
      </w:r>
      <w:r w:rsidR="002A5948">
        <w:rPr>
          <w:rFonts w:ascii="Times New Roman" w:hAnsi="Times New Roman" w:cs="Times New Roman"/>
          <w:sz w:val="24"/>
          <w:szCs w:val="24"/>
        </w:rPr>
        <w:t xml:space="preserve">, rather than being indicated as acceptable by </w:t>
      </w:r>
      <w:r w:rsidR="00C723C8">
        <w:rPr>
          <w:rFonts w:ascii="Times New Roman" w:hAnsi="Times New Roman" w:cs="Times New Roman"/>
          <w:sz w:val="24"/>
          <w:szCs w:val="24"/>
        </w:rPr>
        <w:t xml:space="preserve">the Chair of the meeting.  </w:t>
      </w:r>
      <w:r w:rsidR="00E8716D">
        <w:rPr>
          <w:rFonts w:ascii="Times New Roman" w:hAnsi="Times New Roman" w:cs="Times New Roman"/>
          <w:sz w:val="24"/>
          <w:szCs w:val="24"/>
        </w:rPr>
        <w:t xml:space="preserve">As </w:t>
      </w:r>
      <w:r w:rsidR="009525D2">
        <w:rPr>
          <w:rFonts w:ascii="Times New Roman" w:hAnsi="Times New Roman" w:cs="Times New Roman"/>
          <w:sz w:val="24"/>
          <w:szCs w:val="24"/>
        </w:rPr>
        <w:t xml:space="preserve">it had been </w:t>
      </w:r>
      <w:r w:rsidR="00EB0F4A">
        <w:rPr>
          <w:rFonts w:ascii="Times New Roman" w:hAnsi="Times New Roman" w:cs="Times New Roman"/>
          <w:sz w:val="24"/>
          <w:szCs w:val="24"/>
        </w:rPr>
        <w:t xml:space="preserve">previously </w:t>
      </w:r>
      <w:r w:rsidR="009525D2">
        <w:rPr>
          <w:rFonts w:ascii="Times New Roman" w:hAnsi="Times New Roman" w:cs="Times New Roman"/>
          <w:sz w:val="24"/>
          <w:szCs w:val="24"/>
        </w:rPr>
        <w:t xml:space="preserve">indicated </w:t>
      </w:r>
      <w:r w:rsidR="006B170C">
        <w:rPr>
          <w:rFonts w:ascii="Times New Roman" w:hAnsi="Times New Roman" w:cs="Times New Roman"/>
          <w:sz w:val="24"/>
          <w:szCs w:val="24"/>
        </w:rPr>
        <w:t>that the statement could be included in the minutes</w:t>
      </w:r>
      <w:r w:rsidR="003E1BC6">
        <w:rPr>
          <w:rFonts w:ascii="Times New Roman" w:hAnsi="Times New Roman" w:cs="Times New Roman"/>
          <w:sz w:val="24"/>
          <w:szCs w:val="24"/>
        </w:rPr>
        <w:t xml:space="preserve">, it was agreed that on this occasion </w:t>
      </w:r>
      <w:r w:rsidR="000527DB">
        <w:rPr>
          <w:rFonts w:ascii="Times New Roman" w:hAnsi="Times New Roman" w:cs="Times New Roman"/>
          <w:sz w:val="24"/>
          <w:szCs w:val="24"/>
        </w:rPr>
        <w:t>the statement would be included</w:t>
      </w:r>
      <w:r w:rsidR="00534023">
        <w:rPr>
          <w:rFonts w:ascii="Times New Roman" w:hAnsi="Times New Roman" w:cs="Times New Roman"/>
          <w:sz w:val="24"/>
          <w:szCs w:val="24"/>
        </w:rPr>
        <w:t>, but that this would not set a precedent</w:t>
      </w:r>
      <w:r w:rsidR="003F49CF">
        <w:rPr>
          <w:rFonts w:ascii="Times New Roman" w:hAnsi="Times New Roman" w:cs="Times New Roman"/>
          <w:sz w:val="24"/>
          <w:szCs w:val="24"/>
        </w:rPr>
        <w:t xml:space="preserve">, and that in future, the </w:t>
      </w:r>
      <w:r w:rsidR="00261121">
        <w:rPr>
          <w:rFonts w:ascii="Times New Roman" w:hAnsi="Times New Roman" w:cs="Times New Roman"/>
          <w:sz w:val="24"/>
          <w:szCs w:val="24"/>
        </w:rPr>
        <w:t xml:space="preserve">Parish </w:t>
      </w:r>
      <w:r w:rsidR="003F49CF">
        <w:rPr>
          <w:rFonts w:ascii="Times New Roman" w:hAnsi="Times New Roman" w:cs="Times New Roman"/>
          <w:sz w:val="24"/>
          <w:szCs w:val="24"/>
        </w:rPr>
        <w:t>Council would need to decide</w:t>
      </w:r>
      <w:r w:rsidR="000527DB">
        <w:rPr>
          <w:rFonts w:ascii="Times New Roman" w:hAnsi="Times New Roman" w:cs="Times New Roman"/>
          <w:sz w:val="24"/>
          <w:szCs w:val="24"/>
        </w:rPr>
        <w:t>.</w:t>
      </w:r>
      <w:r w:rsidR="00BD0C67">
        <w:rPr>
          <w:rFonts w:ascii="Times New Roman" w:hAnsi="Times New Roman" w:cs="Times New Roman"/>
          <w:sz w:val="24"/>
          <w:szCs w:val="24"/>
        </w:rPr>
        <w:t xml:space="preserve"> </w:t>
      </w:r>
      <w:r w:rsidRPr="00181188">
        <w:rPr>
          <w:rFonts w:ascii="Times New Roman" w:hAnsi="Times New Roman" w:cs="Times New Roman"/>
          <w:sz w:val="24"/>
          <w:szCs w:val="24"/>
        </w:rPr>
        <w:t xml:space="preserve"> </w:t>
      </w:r>
      <w:r w:rsidR="000527DB">
        <w:rPr>
          <w:rFonts w:ascii="Times New Roman" w:hAnsi="Times New Roman" w:cs="Times New Roman"/>
          <w:sz w:val="24"/>
          <w:szCs w:val="24"/>
        </w:rPr>
        <w:t xml:space="preserve">The minutes </w:t>
      </w:r>
      <w:r w:rsidRPr="00181188">
        <w:rPr>
          <w:rFonts w:ascii="Times New Roman" w:hAnsi="Times New Roman" w:cs="Times New Roman"/>
          <w:sz w:val="24"/>
          <w:szCs w:val="24"/>
        </w:rPr>
        <w:t>were accepted as a true and accurate record. Proposed by Councillor Pedley and seconded by Councillor Thorpe.</w:t>
      </w:r>
    </w:p>
    <w:p w14:paraId="7DE86C77" w14:textId="77777777" w:rsidR="005B29C9" w:rsidRPr="00181188" w:rsidRDefault="005B29C9" w:rsidP="00FB7720">
      <w:pPr>
        <w:spacing w:after="0"/>
        <w:rPr>
          <w:rFonts w:ascii="Times New Roman" w:hAnsi="Times New Roman" w:cs="Times New Roman"/>
          <w:sz w:val="24"/>
          <w:szCs w:val="24"/>
        </w:rPr>
      </w:pPr>
    </w:p>
    <w:p w14:paraId="21781FC4" w14:textId="08DF5730" w:rsidR="005B29C9" w:rsidRPr="00181188" w:rsidRDefault="005B29C9" w:rsidP="00FB7720">
      <w:pPr>
        <w:spacing w:after="0"/>
        <w:rPr>
          <w:rFonts w:ascii="Times New Roman" w:hAnsi="Times New Roman" w:cs="Times New Roman"/>
          <w:b/>
          <w:bCs/>
          <w:sz w:val="24"/>
          <w:szCs w:val="24"/>
        </w:rPr>
      </w:pPr>
      <w:r w:rsidRPr="00181188">
        <w:rPr>
          <w:rFonts w:ascii="Times New Roman" w:hAnsi="Times New Roman" w:cs="Times New Roman"/>
          <w:b/>
          <w:bCs/>
          <w:sz w:val="24"/>
          <w:szCs w:val="24"/>
        </w:rPr>
        <w:t>53.0</w:t>
      </w:r>
      <w:r w:rsidRPr="00181188">
        <w:rPr>
          <w:rFonts w:ascii="Times New Roman" w:hAnsi="Times New Roman" w:cs="Times New Roman"/>
          <w:b/>
          <w:bCs/>
          <w:sz w:val="24"/>
          <w:szCs w:val="24"/>
        </w:rPr>
        <w:tab/>
        <w:t>MATTERS ARISING</w:t>
      </w:r>
    </w:p>
    <w:p w14:paraId="2C02A136" w14:textId="77777777" w:rsidR="005B29C9" w:rsidRPr="00181188" w:rsidRDefault="005B29C9" w:rsidP="00FB7720">
      <w:pPr>
        <w:spacing w:after="0"/>
        <w:rPr>
          <w:rFonts w:ascii="Times New Roman" w:hAnsi="Times New Roman" w:cs="Times New Roman"/>
          <w:b/>
          <w:bCs/>
          <w:sz w:val="24"/>
          <w:szCs w:val="24"/>
        </w:rPr>
      </w:pPr>
    </w:p>
    <w:p w14:paraId="14B48E32" w14:textId="688E7369" w:rsidR="00897F30" w:rsidRPr="00181188" w:rsidRDefault="005B29C9" w:rsidP="00FB7720">
      <w:pPr>
        <w:spacing w:after="0"/>
        <w:rPr>
          <w:rFonts w:ascii="Times New Roman" w:hAnsi="Times New Roman" w:cs="Times New Roman"/>
          <w:b/>
          <w:bCs/>
          <w:sz w:val="24"/>
          <w:szCs w:val="24"/>
        </w:rPr>
      </w:pPr>
      <w:r w:rsidRPr="00181188">
        <w:rPr>
          <w:rFonts w:ascii="Times New Roman" w:hAnsi="Times New Roman" w:cs="Times New Roman"/>
          <w:b/>
          <w:bCs/>
          <w:sz w:val="24"/>
          <w:szCs w:val="24"/>
        </w:rPr>
        <w:t>53.1</w:t>
      </w:r>
      <w:r w:rsidRPr="00181188">
        <w:rPr>
          <w:rFonts w:ascii="Times New Roman" w:hAnsi="Times New Roman" w:cs="Times New Roman"/>
          <w:b/>
          <w:bCs/>
          <w:sz w:val="24"/>
          <w:szCs w:val="24"/>
        </w:rPr>
        <w:tab/>
        <w:t xml:space="preserve">BOGGY </w:t>
      </w:r>
      <w:r w:rsidR="00897F30" w:rsidRPr="00181188">
        <w:rPr>
          <w:rFonts w:ascii="Times New Roman" w:hAnsi="Times New Roman" w:cs="Times New Roman"/>
          <w:b/>
          <w:bCs/>
          <w:sz w:val="24"/>
          <w:szCs w:val="24"/>
        </w:rPr>
        <w:t>LANE</w:t>
      </w:r>
    </w:p>
    <w:p w14:paraId="22BB8551" w14:textId="16EA6587" w:rsidR="00152DDA" w:rsidRPr="00181188" w:rsidRDefault="00466F32" w:rsidP="00466F32">
      <w:pPr>
        <w:spacing w:after="0"/>
        <w:ind w:left="720"/>
        <w:rPr>
          <w:rFonts w:ascii="Times New Roman" w:hAnsi="Times New Roman" w:cs="Times New Roman"/>
          <w:sz w:val="24"/>
          <w:szCs w:val="24"/>
        </w:rPr>
      </w:pPr>
      <w:ins w:id="0" w:author="Admin" w:date="2023-09-27T19:14:00Z">
        <w:r>
          <w:rPr>
            <w:rFonts w:ascii="Times New Roman" w:hAnsi="Times New Roman" w:cs="Times New Roman"/>
            <w:sz w:val="24"/>
            <w:szCs w:val="24"/>
          </w:rPr>
          <w:t>R</w:t>
        </w:r>
      </w:ins>
      <w:r w:rsidR="002C0A27">
        <w:rPr>
          <w:rFonts w:ascii="Times New Roman" w:hAnsi="Times New Roman" w:cs="Times New Roman"/>
          <w:sz w:val="24"/>
          <w:szCs w:val="24"/>
        </w:rPr>
        <w:t xml:space="preserve">egarding </w:t>
      </w:r>
      <w:r w:rsidR="00152DDA" w:rsidRPr="00181188">
        <w:rPr>
          <w:rFonts w:ascii="Times New Roman" w:hAnsi="Times New Roman" w:cs="Times New Roman"/>
          <w:sz w:val="24"/>
          <w:szCs w:val="24"/>
        </w:rPr>
        <w:t>Councillor Warriner’s statement</w:t>
      </w:r>
      <w:r w:rsidR="002C0A27">
        <w:rPr>
          <w:rFonts w:ascii="Times New Roman" w:hAnsi="Times New Roman" w:cs="Times New Roman"/>
          <w:sz w:val="24"/>
          <w:szCs w:val="24"/>
        </w:rPr>
        <w:t xml:space="preserve"> in the previous meeting minutes, </w:t>
      </w:r>
      <w:r w:rsidR="005B41CA">
        <w:rPr>
          <w:rFonts w:ascii="Times New Roman" w:hAnsi="Times New Roman" w:cs="Times New Roman"/>
          <w:sz w:val="24"/>
          <w:szCs w:val="24"/>
        </w:rPr>
        <w:t>C</w:t>
      </w:r>
      <w:r w:rsidR="00152DDA" w:rsidRPr="00181188">
        <w:rPr>
          <w:rFonts w:ascii="Times New Roman" w:hAnsi="Times New Roman" w:cs="Times New Roman"/>
          <w:sz w:val="24"/>
          <w:szCs w:val="24"/>
        </w:rPr>
        <w:t>ouncillors wished for the following clarifications to be made:</w:t>
      </w:r>
    </w:p>
    <w:p w14:paraId="222C8653" w14:textId="14FD465F"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 xml:space="preserve">The fly tipping of green material in Boggy Lane was not reported to the Parish Council until after the May 2023 meeting and so the Parish Council communication </w:t>
      </w:r>
      <w:r w:rsidR="002060B2">
        <w:rPr>
          <w:rFonts w:ascii="Times New Roman" w:hAnsi="Times New Roman" w:cs="Times New Roman"/>
          <w:sz w:val="24"/>
          <w:szCs w:val="24"/>
        </w:rPr>
        <w:t xml:space="preserve">(of </w:t>
      </w:r>
      <w:r w:rsidR="008E7EB8">
        <w:rPr>
          <w:rFonts w:ascii="Times New Roman" w:hAnsi="Times New Roman" w:cs="Times New Roman"/>
          <w:sz w:val="24"/>
          <w:szCs w:val="24"/>
        </w:rPr>
        <w:t>26</w:t>
      </w:r>
      <w:r w:rsidR="008E7EB8" w:rsidRPr="008E7EB8">
        <w:rPr>
          <w:rFonts w:ascii="Times New Roman" w:hAnsi="Times New Roman" w:cs="Times New Roman"/>
          <w:sz w:val="24"/>
          <w:szCs w:val="24"/>
          <w:vertAlign w:val="superscript"/>
        </w:rPr>
        <w:t>th</w:t>
      </w:r>
      <w:r w:rsidR="008E7EB8">
        <w:rPr>
          <w:rFonts w:ascii="Times New Roman" w:hAnsi="Times New Roman" w:cs="Times New Roman"/>
          <w:sz w:val="24"/>
          <w:szCs w:val="24"/>
        </w:rPr>
        <w:t xml:space="preserve"> May 2023)</w:t>
      </w:r>
      <w:r w:rsidRPr="00181188">
        <w:rPr>
          <w:rFonts w:ascii="Times New Roman" w:hAnsi="Times New Roman" w:cs="Times New Roman"/>
          <w:sz w:val="24"/>
          <w:szCs w:val="24"/>
        </w:rPr>
        <w:t xml:space="preserve"> to the village could not have considered </w:t>
      </w:r>
      <w:r w:rsidR="00B96041">
        <w:rPr>
          <w:rFonts w:ascii="Times New Roman" w:hAnsi="Times New Roman" w:cs="Times New Roman"/>
          <w:sz w:val="24"/>
          <w:szCs w:val="24"/>
        </w:rPr>
        <w:t>this.</w:t>
      </w:r>
    </w:p>
    <w:p w14:paraId="5AFFEAD6" w14:textId="53817930"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 xml:space="preserve">The report to the police in relation to badger protection </w:t>
      </w:r>
      <w:r w:rsidR="00481DE5">
        <w:rPr>
          <w:rFonts w:ascii="Times New Roman" w:hAnsi="Times New Roman" w:cs="Times New Roman"/>
          <w:sz w:val="24"/>
          <w:szCs w:val="24"/>
        </w:rPr>
        <w:t>is unders</w:t>
      </w:r>
      <w:r w:rsidR="00CA76C9">
        <w:rPr>
          <w:rFonts w:ascii="Times New Roman" w:hAnsi="Times New Roman" w:cs="Times New Roman"/>
          <w:sz w:val="24"/>
          <w:szCs w:val="24"/>
        </w:rPr>
        <w:t xml:space="preserve">tood </w:t>
      </w:r>
      <w:r w:rsidRPr="00181188">
        <w:rPr>
          <w:rFonts w:ascii="Times New Roman" w:hAnsi="Times New Roman" w:cs="Times New Roman"/>
          <w:sz w:val="24"/>
          <w:szCs w:val="24"/>
        </w:rPr>
        <w:t>not</w:t>
      </w:r>
      <w:r w:rsidR="00CA76C9">
        <w:rPr>
          <w:rFonts w:ascii="Times New Roman" w:hAnsi="Times New Roman" w:cs="Times New Roman"/>
          <w:sz w:val="24"/>
          <w:szCs w:val="24"/>
        </w:rPr>
        <w:t xml:space="preserve"> to have been</w:t>
      </w:r>
      <w:r w:rsidRPr="00181188">
        <w:rPr>
          <w:rFonts w:ascii="Times New Roman" w:hAnsi="Times New Roman" w:cs="Times New Roman"/>
          <w:sz w:val="24"/>
          <w:szCs w:val="24"/>
        </w:rPr>
        <w:t xml:space="preserve"> prompted by the Parish Council communication to the village.</w:t>
      </w:r>
    </w:p>
    <w:p w14:paraId="592E2802" w14:textId="4A7517E5"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Allegations of harassment are not a matter for the Parish Council to consider or comment on.</w:t>
      </w:r>
    </w:p>
    <w:p w14:paraId="00596DFE" w14:textId="0AE484F2"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 xml:space="preserve">At least three other Councillors visited Boggy Lane woods prior to the Parish Council meeting of May 2023 and key bits </w:t>
      </w:r>
      <w:r w:rsidR="00736207">
        <w:rPr>
          <w:rFonts w:ascii="Times New Roman" w:hAnsi="Times New Roman" w:cs="Times New Roman"/>
          <w:sz w:val="24"/>
          <w:szCs w:val="24"/>
        </w:rPr>
        <w:t>o</w:t>
      </w:r>
      <w:r w:rsidRPr="00181188">
        <w:rPr>
          <w:rFonts w:ascii="Times New Roman" w:hAnsi="Times New Roman" w:cs="Times New Roman"/>
          <w:sz w:val="24"/>
          <w:szCs w:val="24"/>
        </w:rPr>
        <w:t>f relevant UK legislation were read out at that meeting.</w:t>
      </w:r>
    </w:p>
    <w:p w14:paraId="54D27ACA" w14:textId="1E427FE9"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The Parish Council has remained neutral and has not taken sides on the difference of opinion between villagers over this section of land.</w:t>
      </w:r>
    </w:p>
    <w:p w14:paraId="68FD137D" w14:textId="576647D4"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The Parish Council communication to the village was factual; it sought to clarify the position of the Parish Council and to raise awareness of important UK legislation which many people are completely unaware of</w:t>
      </w:r>
      <w:r w:rsidR="00736207">
        <w:rPr>
          <w:rFonts w:ascii="Times New Roman" w:hAnsi="Times New Roman" w:cs="Times New Roman"/>
          <w:sz w:val="24"/>
          <w:szCs w:val="24"/>
        </w:rPr>
        <w:t>.</w:t>
      </w:r>
    </w:p>
    <w:p w14:paraId="2602F7B0" w14:textId="09DE7326" w:rsidR="002D6025" w:rsidRPr="00181188" w:rsidRDefault="002D6025"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It is understood that Councillor Warriner took part in a working group to clear a path through the wooded area of Boggy Lane, in advance of the subject being discussed by the Parish Council</w:t>
      </w:r>
    </w:p>
    <w:p w14:paraId="318119D2" w14:textId="061C9AFF" w:rsidR="00284DAD" w:rsidRPr="00181188" w:rsidRDefault="00284DAD" w:rsidP="00FB7720">
      <w:pPr>
        <w:pStyle w:val="ListParagraph"/>
        <w:numPr>
          <w:ilvl w:val="0"/>
          <w:numId w:val="1"/>
        </w:numPr>
        <w:spacing w:after="0"/>
        <w:rPr>
          <w:rFonts w:ascii="Times New Roman" w:hAnsi="Times New Roman" w:cs="Times New Roman"/>
          <w:sz w:val="24"/>
          <w:szCs w:val="24"/>
        </w:rPr>
      </w:pPr>
      <w:r w:rsidRPr="00181188">
        <w:rPr>
          <w:rFonts w:ascii="Times New Roman" w:hAnsi="Times New Roman" w:cs="Times New Roman"/>
          <w:sz w:val="24"/>
          <w:szCs w:val="24"/>
        </w:rPr>
        <w:t>It had been noted that all other Parish Councillors disagreed with Councillor Warriner’s statement.</w:t>
      </w:r>
    </w:p>
    <w:p w14:paraId="19A96287" w14:textId="751CA343" w:rsidR="00284DAD" w:rsidRPr="00181188" w:rsidRDefault="00284DAD" w:rsidP="00FB7720">
      <w:pPr>
        <w:spacing w:after="0"/>
        <w:ind w:left="720"/>
        <w:rPr>
          <w:rFonts w:ascii="Times New Roman" w:hAnsi="Times New Roman" w:cs="Times New Roman"/>
          <w:sz w:val="24"/>
          <w:szCs w:val="24"/>
        </w:rPr>
      </w:pPr>
      <w:r w:rsidRPr="00181188">
        <w:rPr>
          <w:rFonts w:ascii="Times New Roman" w:hAnsi="Times New Roman" w:cs="Times New Roman"/>
          <w:sz w:val="24"/>
          <w:szCs w:val="24"/>
        </w:rPr>
        <w:t xml:space="preserve">It was proposed by Councillor Redfern and seconded by Councillor Pedley that </w:t>
      </w:r>
      <w:r w:rsidR="00D30E3B">
        <w:rPr>
          <w:rFonts w:ascii="Times New Roman" w:hAnsi="Times New Roman" w:cs="Times New Roman"/>
          <w:sz w:val="24"/>
          <w:szCs w:val="24"/>
        </w:rPr>
        <w:t xml:space="preserve">the Parish </w:t>
      </w:r>
      <w:r w:rsidRPr="00181188">
        <w:rPr>
          <w:rFonts w:ascii="Times New Roman" w:hAnsi="Times New Roman" w:cs="Times New Roman"/>
          <w:sz w:val="24"/>
          <w:szCs w:val="24"/>
        </w:rPr>
        <w:t xml:space="preserve">Council </w:t>
      </w:r>
      <w:r w:rsidR="0039799B">
        <w:rPr>
          <w:rFonts w:ascii="Times New Roman" w:hAnsi="Times New Roman" w:cs="Times New Roman"/>
          <w:sz w:val="24"/>
          <w:szCs w:val="24"/>
        </w:rPr>
        <w:t xml:space="preserve">would </w:t>
      </w:r>
      <w:r w:rsidRPr="00181188">
        <w:rPr>
          <w:rFonts w:ascii="Times New Roman" w:hAnsi="Times New Roman" w:cs="Times New Roman"/>
          <w:sz w:val="24"/>
          <w:szCs w:val="24"/>
        </w:rPr>
        <w:t>ref</w:t>
      </w:r>
      <w:r w:rsidR="00EE3FE1" w:rsidRPr="00181188">
        <w:rPr>
          <w:rFonts w:ascii="Times New Roman" w:hAnsi="Times New Roman" w:cs="Times New Roman"/>
          <w:sz w:val="24"/>
          <w:szCs w:val="24"/>
        </w:rPr>
        <w:t>r</w:t>
      </w:r>
      <w:r w:rsidRPr="00181188">
        <w:rPr>
          <w:rFonts w:ascii="Times New Roman" w:hAnsi="Times New Roman" w:cs="Times New Roman"/>
          <w:sz w:val="24"/>
          <w:szCs w:val="24"/>
        </w:rPr>
        <w:t>ain from discussing Boggy Lane</w:t>
      </w:r>
      <w:r w:rsidR="00E9551C">
        <w:rPr>
          <w:rFonts w:ascii="Times New Roman" w:hAnsi="Times New Roman" w:cs="Times New Roman"/>
          <w:sz w:val="24"/>
          <w:szCs w:val="24"/>
        </w:rPr>
        <w:t xml:space="preserve"> further</w:t>
      </w:r>
      <w:r w:rsidRPr="00181188">
        <w:rPr>
          <w:rFonts w:ascii="Times New Roman" w:hAnsi="Times New Roman" w:cs="Times New Roman"/>
          <w:sz w:val="24"/>
          <w:szCs w:val="24"/>
        </w:rPr>
        <w:t xml:space="preserve"> </w:t>
      </w:r>
      <w:r w:rsidR="00E9551C">
        <w:rPr>
          <w:rFonts w:ascii="Times New Roman" w:hAnsi="Times New Roman" w:cs="Times New Roman"/>
          <w:sz w:val="24"/>
          <w:szCs w:val="24"/>
        </w:rPr>
        <w:t xml:space="preserve">unless there was a decision to make.  </w:t>
      </w:r>
    </w:p>
    <w:p w14:paraId="33AFCFE0" w14:textId="22E15FEF" w:rsidR="00152DDA" w:rsidRPr="00181188" w:rsidRDefault="00152DDA" w:rsidP="00FB7720">
      <w:pPr>
        <w:shd w:val="clear" w:color="auto" w:fill="FFFFFF"/>
        <w:spacing w:after="0" w:line="240" w:lineRule="auto"/>
        <w:ind w:left="720"/>
        <w:rPr>
          <w:rFonts w:ascii="Times New Roman" w:eastAsia="Times New Roman" w:hAnsi="Times New Roman" w:cs="Times New Roman"/>
          <w:color w:val="222222"/>
          <w:kern w:val="0"/>
          <w:sz w:val="24"/>
          <w:szCs w:val="24"/>
          <w:shd w:val="clear" w:color="auto" w:fill="FFFFFF"/>
          <w:lang w:eastAsia="en-GB"/>
          <w14:ligatures w14:val="none"/>
        </w:rPr>
      </w:pPr>
    </w:p>
    <w:p w14:paraId="176BF407" w14:textId="3BD8B944" w:rsidR="005B6947" w:rsidRPr="00181188" w:rsidRDefault="005B6947"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53.2</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COMMUNITY PLAN UPDATE</w:t>
      </w:r>
    </w:p>
    <w:p w14:paraId="599E720B" w14:textId="467854BF" w:rsidR="005B6947" w:rsidRPr="00181188" w:rsidRDefault="005B6947"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No items to report.</w:t>
      </w:r>
    </w:p>
    <w:p w14:paraId="75D9FFEA" w14:textId="77777777" w:rsidR="005B6947" w:rsidRPr="00181188" w:rsidRDefault="005B6947"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57079E2D" w14:textId="69C73A0E" w:rsidR="005B6947" w:rsidRPr="00181188" w:rsidRDefault="005B6947"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53.3</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COMMUNITY HALL UPDATE</w:t>
      </w:r>
    </w:p>
    <w:p w14:paraId="1249F871" w14:textId="55589892" w:rsidR="005B6947" w:rsidRPr="00181188" w:rsidRDefault="005B6947"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t>TO APPROVE SHOP LICENSE TO OCCUPY</w:t>
      </w:r>
    </w:p>
    <w:p w14:paraId="7A40C20A" w14:textId="2C137661" w:rsidR="00EE3FE1" w:rsidRPr="00181188" w:rsidRDefault="00EE3FE1"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A copy of the licence for the shop to occupy the Community Hall had been circulated and it was confirmed that the shop would be paying £200 per month. </w:t>
      </w:r>
      <w:r w:rsidR="007D75B3" w:rsidRPr="00181188">
        <w:rPr>
          <w:rFonts w:ascii="Times New Roman" w:eastAsia="Times New Roman" w:hAnsi="Times New Roman" w:cs="Times New Roman"/>
          <w:color w:val="222222"/>
          <w:kern w:val="0"/>
          <w:sz w:val="24"/>
          <w:szCs w:val="24"/>
          <w:shd w:val="clear" w:color="auto" w:fill="FFFFFF"/>
          <w:lang w:eastAsia="en-GB"/>
          <w14:ligatures w14:val="none"/>
        </w:rPr>
        <w:t xml:space="preserve">This was approved by all Councillors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presents</w:t>
      </w:r>
      <w:r w:rsidR="007D75B3" w:rsidRPr="00181188">
        <w:rPr>
          <w:rFonts w:ascii="Times New Roman" w:eastAsia="Times New Roman" w:hAnsi="Times New Roman" w:cs="Times New Roman"/>
          <w:color w:val="222222"/>
          <w:kern w:val="0"/>
          <w:sz w:val="24"/>
          <w:szCs w:val="24"/>
          <w:shd w:val="clear" w:color="auto" w:fill="FFFFFF"/>
          <w:lang w:eastAsia="en-GB"/>
          <w14:ligatures w14:val="none"/>
        </w:rPr>
        <w:t>.</w:t>
      </w:r>
    </w:p>
    <w:p w14:paraId="18796E43" w14:textId="77777777" w:rsidR="007D75B3" w:rsidRPr="00181188" w:rsidRDefault="007D75B3"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p>
    <w:p w14:paraId="3F768136" w14:textId="77777777" w:rsidR="007D75B3" w:rsidRPr="00181188" w:rsidRDefault="007D75B3"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p>
    <w:p w14:paraId="618CD667" w14:textId="257C8D71" w:rsidR="00C92E34" w:rsidRPr="00181188" w:rsidRDefault="00C92E34"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TO APPROVE WI</w:t>
      </w:r>
      <w:r w:rsidR="00736207">
        <w:rPr>
          <w:rFonts w:ascii="Times New Roman" w:eastAsia="Times New Roman" w:hAnsi="Times New Roman" w:cs="Times New Roman"/>
          <w:color w:val="222222"/>
          <w:kern w:val="0"/>
          <w:sz w:val="24"/>
          <w:szCs w:val="24"/>
          <w:shd w:val="clear" w:color="auto" w:fill="FFFFFF"/>
          <w:lang w:eastAsia="en-GB"/>
          <w14:ligatures w14:val="none"/>
        </w:rPr>
        <w:t>-</w:t>
      </w:r>
      <w:r w:rsidRPr="00181188">
        <w:rPr>
          <w:rFonts w:ascii="Times New Roman" w:eastAsia="Times New Roman" w:hAnsi="Times New Roman" w:cs="Times New Roman"/>
          <w:color w:val="222222"/>
          <w:kern w:val="0"/>
          <w:sz w:val="24"/>
          <w:szCs w:val="24"/>
          <w:shd w:val="clear" w:color="auto" w:fill="FFFFFF"/>
          <w:lang w:eastAsia="en-GB"/>
          <w14:ligatures w14:val="none"/>
        </w:rPr>
        <w:t>FI PURCHASE FROM BT</w:t>
      </w:r>
    </w:p>
    <w:p w14:paraId="1AA63443" w14:textId="63943872" w:rsidR="007D75B3" w:rsidRPr="00181188" w:rsidRDefault="007D75B3"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The Community Hall does not have a landline or access to Wi</w:t>
      </w:r>
      <w:r w:rsidR="00D74879">
        <w:rPr>
          <w:rFonts w:ascii="Times New Roman" w:eastAsia="Times New Roman" w:hAnsi="Times New Roman" w:cs="Times New Roman"/>
          <w:color w:val="222222"/>
          <w:kern w:val="0"/>
          <w:sz w:val="24"/>
          <w:szCs w:val="24"/>
          <w:shd w:val="clear" w:color="auto" w:fill="FFFFFF"/>
          <w:lang w:eastAsia="en-GB"/>
          <w14:ligatures w14:val="none"/>
        </w:rPr>
        <w:t>-</w:t>
      </w:r>
      <w:r w:rsidRPr="00181188">
        <w:rPr>
          <w:rFonts w:ascii="Times New Roman" w:eastAsia="Times New Roman" w:hAnsi="Times New Roman" w:cs="Times New Roman"/>
          <w:color w:val="222222"/>
          <w:kern w:val="0"/>
          <w:sz w:val="24"/>
          <w:szCs w:val="24"/>
          <w:shd w:val="clear" w:color="auto" w:fill="FFFFFF"/>
          <w:lang w:eastAsia="en-GB"/>
          <w14:ligatures w14:val="none"/>
        </w:rPr>
        <w:t>Fi and the Management Committee have asked if Wi</w:t>
      </w:r>
      <w:r w:rsidR="00D74879">
        <w:rPr>
          <w:rFonts w:ascii="Times New Roman" w:eastAsia="Times New Roman" w:hAnsi="Times New Roman" w:cs="Times New Roman"/>
          <w:color w:val="222222"/>
          <w:kern w:val="0"/>
          <w:sz w:val="24"/>
          <w:szCs w:val="24"/>
          <w:shd w:val="clear" w:color="auto" w:fill="FFFFFF"/>
          <w:lang w:eastAsia="en-GB"/>
          <w14:ligatures w14:val="none"/>
        </w:rPr>
        <w:t>-</w:t>
      </w:r>
      <w:r w:rsidRPr="00181188">
        <w:rPr>
          <w:rFonts w:ascii="Times New Roman" w:eastAsia="Times New Roman" w:hAnsi="Times New Roman" w:cs="Times New Roman"/>
          <w:color w:val="222222"/>
          <w:kern w:val="0"/>
          <w:sz w:val="24"/>
          <w:szCs w:val="24"/>
          <w:shd w:val="clear" w:color="auto" w:fill="FFFFFF"/>
          <w:lang w:eastAsia="en-GB"/>
          <w14:ligatures w14:val="none"/>
        </w:rPr>
        <w:t>Fi access could be arranged in the building. This would greatly help people working in the shop to have a cashless payment system and to help with online re-stocking. This was also a request of several people at the open day in November 2022.</w:t>
      </w:r>
    </w:p>
    <w:p w14:paraId="04ACE33C" w14:textId="77777777" w:rsidR="007D75B3" w:rsidRPr="00181188" w:rsidRDefault="007D75B3"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p>
    <w:p w14:paraId="54ED4A1D" w14:textId="364AE857" w:rsidR="007D75B3" w:rsidRPr="00181188" w:rsidRDefault="007D75B3"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Mr Malcolm Partridge had prepared a report into his findings and recommendations. After reviewing the report</w:t>
      </w:r>
      <w:r w:rsidR="00736207">
        <w:rPr>
          <w:rFonts w:ascii="Times New Roman" w:eastAsia="Times New Roman" w:hAnsi="Times New Roman" w:cs="Times New Roman"/>
          <w:color w:val="222222"/>
          <w:kern w:val="0"/>
          <w:sz w:val="24"/>
          <w:szCs w:val="24"/>
          <w:shd w:val="clear" w:color="auto" w:fill="FFFFFF"/>
          <w:lang w:eastAsia="en-GB"/>
          <w14:ligatures w14:val="none"/>
        </w:rPr>
        <w:t>,</w:t>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 Councillors passed a resolution to instigate a contract with BT. This was approved by all present. Clerk was asked to action. ACTION:CLERK</w:t>
      </w:r>
    </w:p>
    <w:p w14:paraId="4104F52F" w14:textId="7777777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6466466E" w14:textId="2F5447B4"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53.4</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RISK MANAGEMENT</w:t>
      </w:r>
    </w:p>
    <w:p w14:paraId="23CC26FD" w14:textId="3785A0BE"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No items to add.</w:t>
      </w:r>
    </w:p>
    <w:p w14:paraId="39D4C08E" w14:textId="7777777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3E232793" w14:textId="2002F3C0" w:rsidR="00C92E34" w:rsidRPr="00181188" w:rsidRDefault="00C92E34" w:rsidP="00FB7720">
      <w:pPr>
        <w:spacing w:after="0"/>
        <w:ind w:left="720" w:hanging="72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53.5</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READING ROOM LAND, HAS ANY WORK BEEN CARRIED OUT SINCE THE LAST MEETING.</w:t>
      </w:r>
    </w:p>
    <w:p w14:paraId="423B270D" w14:textId="72C02599" w:rsidR="00C92E34" w:rsidRPr="00181188" w:rsidRDefault="00C92E34" w:rsidP="00FB7720">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Councillor Woodhall confirmed 1½ hours work had been undertaken on July 19</w:t>
      </w:r>
      <w:r w:rsidRPr="00181188">
        <w:rPr>
          <w:rFonts w:ascii="Times New Roman" w:eastAsia="Times New Roman" w:hAnsi="Times New Roman" w:cs="Times New Roman"/>
          <w:color w:val="222222"/>
          <w:kern w:val="0"/>
          <w:sz w:val="24"/>
          <w:szCs w:val="24"/>
          <w:shd w:val="clear" w:color="auto" w:fill="FFFFFF"/>
          <w:vertAlign w:val="superscript"/>
          <w:lang w:eastAsia="en-GB"/>
          <w14:ligatures w14:val="none"/>
        </w:rPr>
        <w:t>th</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 2023</w:t>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 &amp; 1 hours work on 15</w:t>
      </w:r>
      <w:r w:rsidRPr="00181188">
        <w:rPr>
          <w:rFonts w:ascii="Times New Roman" w:eastAsia="Times New Roman" w:hAnsi="Times New Roman" w:cs="Times New Roman"/>
          <w:color w:val="222222"/>
          <w:kern w:val="0"/>
          <w:sz w:val="24"/>
          <w:szCs w:val="24"/>
          <w:shd w:val="clear" w:color="auto" w:fill="FFFFFF"/>
          <w:vertAlign w:val="superscript"/>
          <w:lang w:eastAsia="en-GB"/>
          <w14:ligatures w14:val="none"/>
        </w:rPr>
        <w:t>th</w:t>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 August 2023.</w:t>
      </w:r>
    </w:p>
    <w:p w14:paraId="2EA49030" w14:textId="7777777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7713B525" w14:textId="711E9BB9"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54.0</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FINANCE</w:t>
      </w:r>
    </w:p>
    <w:p w14:paraId="0EFD6220" w14:textId="77777777"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p>
    <w:p w14:paraId="7D0AB231" w14:textId="1E79B5B2"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FINANCE REPORT</w:t>
      </w:r>
    </w:p>
    <w:p w14:paraId="0598C2DB" w14:textId="625C20C2"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A finance report as </w:t>
      </w:r>
      <w:proofErr w:type="gramStart"/>
      <w:r w:rsidRPr="00181188">
        <w:rPr>
          <w:rFonts w:ascii="Times New Roman" w:eastAsia="Times New Roman" w:hAnsi="Times New Roman" w:cs="Times New Roman"/>
          <w:color w:val="222222"/>
          <w:kern w:val="0"/>
          <w:sz w:val="24"/>
          <w:szCs w:val="24"/>
          <w:shd w:val="clear" w:color="auto" w:fill="FFFFFF"/>
          <w:lang w:eastAsia="en-GB"/>
          <w14:ligatures w14:val="none"/>
        </w:rPr>
        <w:t>at</w:t>
      </w:r>
      <w:proofErr w:type="gramEnd"/>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 31</w:t>
      </w:r>
      <w:r w:rsidRPr="00181188">
        <w:rPr>
          <w:rFonts w:ascii="Times New Roman" w:eastAsia="Times New Roman" w:hAnsi="Times New Roman" w:cs="Times New Roman"/>
          <w:color w:val="222222"/>
          <w:kern w:val="0"/>
          <w:sz w:val="24"/>
          <w:szCs w:val="24"/>
          <w:shd w:val="clear" w:color="auto" w:fill="FFFFFF"/>
          <w:vertAlign w:val="superscript"/>
          <w:lang w:eastAsia="en-GB"/>
          <w14:ligatures w14:val="none"/>
        </w:rPr>
        <w:t>st</w:t>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 July 2023 had been circulated.</w:t>
      </w:r>
    </w:p>
    <w:p w14:paraId="54BA7E46" w14:textId="7777777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5AB36399" w14:textId="7844D32D" w:rsidR="00C92E34" w:rsidRDefault="00C92E34"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agreed at the last meeting that salary and HMRC payments for claims for June would be paid in August. Please see items 54.2;54.3;54.4 &amp; 54.5</w:t>
      </w:r>
    </w:p>
    <w:p w14:paraId="59638FE9" w14:textId="77777777" w:rsidR="00736207" w:rsidRPr="00181188" w:rsidRDefault="00736207"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p>
    <w:p w14:paraId="1F9E60DF" w14:textId="5580DD3C"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54.2</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CLERKS SALARY JUNE £240.00 LESS TAX</w:t>
      </w:r>
    </w:p>
    <w:p w14:paraId="08C8D5C4" w14:textId="6CE0098D" w:rsidR="00C92E34" w:rsidRPr="00181188" w:rsidRDefault="00C92E34"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Pedley to pay the clerk’s salary. Cheque serial number 001436 issued.</w:t>
      </w:r>
    </w:p>
    <w:p w14:paraId="1F8AC293" w14:textId="7777777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642C8320" w14:textId="7178BC47"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54.3</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D WALLIS LENGTHSMAN £83.40</w:t>
      </w:r>
    </w:p>
    <w:p w14:paraId="47B6C0CE" w14:textId="7D21A18A" w:rsidR="00C92E34" w:rsidRPr="00181188" w:rsidRDefault="00C92E34"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Pedley to pay Mr Wallis. Cheque serial number 001437 issued.</w:t>
      </w:r>
    </w:p>
    <w:p w14:paraId="00482708" w14:textId="7777777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15227543" w14:textId="5E204D13"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54.4</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B RUDGE LENGSTHMAN £22.47</w:t>
      </w:r>
    </w:p>
    <w:p w14:paraId="2707B74C" w14:textId="7ADEEDA0" w:rsidR="00C92E34" w:rsidRPr="00181188" w:rsidRDefault="00C92E34"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Pedley to pay Mr Rudge. Cheque serial number 001438 issued.</w:t>
      </w:r>
    </w:p>
    <w:p w14:paraId="799DB140" w14:textId="6E0FB500"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490F875C" w14:textId="33E83BA6"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54.5</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HMRC £68.80</w:t>
      </w:r>
    </w:p>
    <w:p w14:paraId="78F27C53" w14:textId="7D3CF88E" w:rsidR="00C92E34" w:rsidRPr="00181188" w:rsidRDefault="00C92E34"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Pedley to pay HMRC. Cheque serial number 001439 issued.</w:t>
      </w:r>
    </w:p>
    <w:p w14:paraId="4C64D54F" w14:textId="09986847" w:rsidR="00C92E34" w:rsidRPr="00181188" w:rsidRDefault="00C92E34"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17A287C2" w14:textId="77777777" w:rsidR="00466F32" w:rsidRDefault="00466F32" w:rsidP="00FB7720">
      <w:pPr>
        <w:spacing w:after="0"/>
        <w:rPr>
          <w:ins w:id="1" w:author="Admin" w:date="2023-09-27T19:14:00Z"/>
          <w:rFonts w:ascii="Times New Roman" w:eastAsia="Times New Roman" w:hAnsi="Times New Roman" w:cs="Times New Roman"/>
          <w:b/>
          <w:bCs/>
          <w:color w:val="222222"/>
          <w:kern w:val="0"/>
          <w:sz w:val="24"/>
          <w:szCs w:val="24"/>
          <w:shd w:val="clear" w:color="auto" w:fill="FFFFFF"/>
          <w:lang w:eastAsia="en-GB"/>
          <w14:ligatures w14:val="none"/>
        </w:rPr>
      </w:pPr>
    </w:p>
    <w:p w14:paraId="4E5D0712" w14:textId="77777777" w:rsidR="00466F32" w:rsidRDefault="00466F32" w:rsidP="00FB7720">
      <w:pPr>
        <w:spacing w:after="0"/>
        <w:rPr>
          <w:ins w:id="2" w:author="Admin" w:date="2023-09-27T19:14:00Z"/>
          <w:rFonts w:ascii="Times New Roman" w:eastAsia="Times New Roman" w:hAnsi="Times New Roman" w:cs="Times New Roman"/>
          <w:b/>
          <w:bCs/>
          <w:color w:val="222222"/>
          <w:kern w:val="0"/>
          <w:sz w:val="24"/>
          <w:szCs w:val="24"/>
          <w:shd w:val="clear" w:color="auto" w:fill="FFFFFF"/>
          <w:lang w:eastAsia="en-GB"/>
          <w14:ligatures w14:val="none"/>
        </w:rPr>
      </w:pPr>
    </w:p>
    <w:p w14:paraId="71C13055" w14:textId="0FA880AC" w:rsidR="00C92E34" w:rsidRPr="00181188" w:rsidRDefault="00C92E34"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lastRenderedPageBreak/>
        <w:t>54.6</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00F54170" w:rsidRPr="00181188">
        <w:rPr>
          <w:rFonts w:ascii="Times New Roman" w:eastAsia="Times New Roman" w:hAnsi="Times New Roman" w:cs="Times New Roman"/>
          <w:b/>
          <w:bCs/>
          <w:color w:val="222222"/>
          <w:kern w:val="0"/>
          <w:sz w:val="24"/>
          <w:szCs w:val="24"/>
          <w:shd w:val="clear" w:color="auto" w:fill="FFFFFF"/>
          <w:lang w:eastAsia="en-GB"/>
          <w14:ligatures w14:val="none"/>
        </w:rPr>
        <w:t>CLERKS SALARY JULY £240.00 LESS TAX = £192.00</w:t>
      </w:r>
    </w:p>
    <w:p w14:paraId="25B47638" w14:textId="3DD25BF6"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Thorpe to pay the clerk’s salary. Cheque serial number 001400 issued.</w:t>
      </w:r>
    </w:p>
    <w:p w14:paraId="6C85F0AE" w14:textId="77777777" w:rsidR="00F54170" w:rsidRPr="00181188" w:rsidRDefault="00F54170"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68AE76F7" w14:textId="112D01FF"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54.7</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CLERKS USE OF HOME £100</w:t>
      </w:r>
    </w:p>
    <w:p w14:paraId="02D19905" w14:textId="7B488A50"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It was proposed by Councillor Thorpe and seconded by Councillor Woodhall to pay the clerk for use of her home. Cheque serial number 001441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issued.</w:t>
      </w:r>
    </w:p>
    <w:p w14:paraId="1798A898" w14:textId="77777777" w:rsidR="00F54170" w:rsidRPr="00181188" w:rsidRDefault="00F54170"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51C22D87" w14:textId="3EEFFDD0"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54.8</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CLERKS EXPENSES £31.05</w:t>
      </w:r>
    </w:p>
    <w:p w14:paraId="6983D6B4" w14:textId="3853FDFF"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Thorpe to pay the clerk’s expenses. Cheque serial number 001442 issued.</w:t>
      </w:r>
    </w:p>
    <w:p w14:paraId="5B68559C" w14:textId="01D0A072"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p>
    <w:p w14:paraId="0C9ED356" w14:textId="7E2F1FB1"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54.9</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D WALLIS LENGTHSMAN £66.56</w:t>
      </w:r>
    </w:p>
    <w:p w14:paraId="445DF6AD" w14:textId="7C6F6B4B"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It was proposed by Councillor Thorpe and seconded by Councillor Woodhall to pay Mr Wallis. Cheque serial number 001443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issued.</w:t>
      </w:r>
    </w:p>
    <w:p w14:paraId="1AD50A82" w14:textId="77777777"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p>
    <w:p w14:paraId="53567637" w14:textId="639725A1"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54.10</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B RUDGE LENGTHSMAN £18.72</w:t>
      </w:r>
    </w:p>
    <w:p w14:paraId="7C8AC27F" w14:textId="168CDFF3"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bookmarkStart w:id="3" w:name="_Hlk145615307"/>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Thorpe to pay Mr Rudge. Cheque serial number 001444 issued.</w:t>
      </w:r>
    </w:p>
    <w:bookmarkEnd w:id="3"/>
    <w:p w14:paraId="57E923F4" w14:textId="72548A6E" w:rsidR="00F54170" w:rsidRPr="00181188" w:rsidRDefault="00F54170"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5D7BF30D" w14:textId="1002F190"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54.11</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HMRC £64.80</w:t>
      </w:r>
    </w:p>
    <w:p w14:paraId="3188745B" w14:textId="2836484A"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It was proposed by Councillor Thorpe and seconded by Councillor Woodhall to pay HMRC. Cheque serial number 001445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issued.</w:t>
      </w:r>
    </w:p>
    <w:p w14:paraId="5AE48686" w14:textId="77777777"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p>
    <w:p w14:paraId="1C08C82D" w14:textId="6B5826AF"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54.12</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BRADLEY ACCOUNTING £60.00</w:t>
      </w:r>
    </w:p>
    <w:p w14:paraId="6CCD086B" w14:textId="6D236E1B"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Thorpe to pay Bradley Accounting. Cheque serial number 001446 issued.</w:t>
      </w:r>
    </w:p>
    <w:p w14:paraId="7C44A72A" w14:textId="10C8F25A" w:rsidR="00F54170" w:rsidRPr="00181188" w:rsidRDefault="00F54170"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628CA4BB" w14:textId="73A60676"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54.13</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JONATHAN BRADBURY ARCHITECTURE LTD £1096.00</w:t>
      </w:r>
    </w:p>
    <w:p w14:paraId="01255E24" w14:textId="08EDC558"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It was proposed by Councillor Thorpe and seconded by Councillor Woodhall to pay Jonathan Bradbury Architecture for drawings, and submission of planning application for the Community Hall. Cheque serial number 001448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issued.</w:t>
      </w:r>
    </w:p>
    <w:p w14:paraId="5E259FA1" w14:textId="119947D9" w:rsidR="00F54170" w:rsidRPr="00181188" w:rsidRDefault="00F54170"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5D53DA1D" w14:textId="6D3B5D64"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54.14</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COMMUNITY HEARBEAT TRUST £120.00</w:t>
      </w:r>
    </w:p>
    <w:p w14:paraId="623E2C96" w14:textId="72B21A40" w:rsidR="00F54170" w:rsidRPr="00181188" w:rsidRDefault="00F54170"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Thorpe to pay Community Heartbeat Trust for the village emergency telephone system. Cheque serial number 001447 issued.</w:t>
      </w:r>
    </w:p>
    <w:p w14:paraId="13F35B6F" w14:textId="06415FFF" w:rsidR="00F54170" w:rsidRPr="00181188" w:rsidRDefault="00F54170"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3D555DDB" w14:textId="4CCB190A" w:rsidR="00F54170" w:rsidRPr="00181188" w:rsidRDefault="00F54170"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54.15</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00496171" w:rsidRPr="00181188">
        <w:rPr>
          <w:rFonts w:ascii="Times New Roman" w:eastAsia="Times New Roman" w:hAnsi="Times New Roman" w:cs="Times New Roman"/>
          <w:b/>
          <w:bCs/>
          <w:color w:val="222222"/>
          <w:kern w:val="0"/>
          <w:sz w:val="24"/>
          <w:szCs w:val="24"/>
          <w:shd w:val="clear" w:color="auto" w:fill="FFFFFF"/>
          <w:lang w:eastAsia="en-GB"/>
          <w14:ligatures w14:val="none"/>
        </w:rPr>
        <w:t>DALC TRAINING £50.00</w:t>
      </w:r>
    </w:p>
    <w:p w14:paraId="75F5386D" w14:textId="0D2C6762" w:rsidR="00496171" w:rsidRPr="00181188" w:rsidRDefault="00496171"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An invoice had been received for Chair Skills Training which the Chair explained he had cancelled his attendance. Clerk to contact DALC. ACTION: CLERK</w:t>
      </w:r>
    </w:p>
    <w:p w14:paraId="001DAA1A" w14:textId="77777777" w:rsidR="00496171" w:rsidRPr="00181188" w:rsidRDefault="00496171"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749F9104" w14:textId="0B7800FD" w:rsidR="00496171" w:rsidRPr="00181188" w:rsidRDefault="00496171"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54.16</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SDDC – REFUND FUNDS PAID TO PC IN ERROR £600.00</w:t>
      </w:r>
    </w:p>
    <w:p w14:paraId="6C8856A0" w14:textId="77777777" w:rsidR="00496171" w:rsidRPr="00181188" w:rsidRDefault="00496171"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Clerk explained that SDDC had in error paid the Parish Council for use of premises for the election. </w:t>
      </w:r>
    </w:p>
    <w:p w14:paraId="78F4F0E3" w14:textId="49EABA70" w:rsidR="00496171" w:rsidRPr="00181188" w:rsidRDefault="00496171"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lastRenderedPageBreak/>
        <w:t xml:space="preserve">It was proposed by Councillor Thorpe and seconded by Councillor Woodhall refund SDDC. Cheque serial number 0014450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issued.</w:t>
      </w:r>
    </w:p>
    <w:p w14:paraId="1C184D34" w14:textId="4BBB1AAD" w:rsidR="00496171" w:rsidRPr="00181188" w:rsidRDefault="00496171"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396F75F4" w14:textId="44517355" w:rsidR="00496171" w:rsidRPr="00181188" w:rsidRDefault="00496171"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54.17</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D PEDLEY COMMUNITY HALL EXPENSES  RE RAMP £106.92</w:t>
      </w:r>
    </w:p>
    <w:p w14:paraId="19224FFB" w14:textId="288431BA" w:rsidR="00496171" w:rsidRPr="00181188" w:rsidRDefault="00496171"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It was proposed by Councillor Woodhall and seconded by Councillor Thorpe to pay Councillor Pedley. Cheque serial number 001451 issued.</w:t>
      </w:r>
    </w:p>
    <w:p w14:paraId="54630E73" w14:textId="77777777" w:rsidR="00496171" w:rsidRPr="00181188" w:rsidRDefault="00496171"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18BF661A" w14:textId="5B94B502" w:rsidR="00496171" w:rsidRPr="00181188" w:rsidRDefault="00496171" w:rsidP="00FB7720">
      <w:pPr>
        <w:spacing w:after="0"/>
        <w:ind w:left="720" w:hanging="72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54.18</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CORONATION MEMORIAL - £</w:t>
      </w:r>
      <w:r w:rsidR="00736207">
        <w:rPr>
          <w:rFonts w:ascii="Times New Roman" w:eastAsia="Times New Roman" w:hAnsi="Times New Roman" w:cs="Times New Roman"/>
          <w:b/>
          <w:bCs/>
          <w:color w:val="222222"/>
          <w:kern w:val="0"/>
          <w:sz w:val="24"/>
          <w:szCs w:val="24"/>
          <w:shd w:val="clear" w:color="auto" w:fill="FFFFFF"/>
          <w:lang w:eastAsia="en-GB"/>
          <w14:ligatures w14:val="none"/>
        </w:rPr>
        <w:t>3</w:t>
      </w:r>
      <w:r w:rsidRPr="00181188">
        <w:rPr>
          <w:rFonts w:ascii="Times New Roman" w:eastAsia="Times New Roman" w:hAnsi="Times New Roman" w:cs="Times New Roman"/>
          <w:b/>
          <w:bCs/>
          <w:color w:val="222222"/>
          <w:kern w:val="0"/>
          <w:sz w:val="24"/>
          <w:szCs w:val="24"/>
          <w:shd w:val="clear" w:color="auto" w:fill="FFFFFF"/>
          <w:lang w:eastAsia="en-GB"/>
          <w14:ligatures w14:val="none"/>
        </w:rPr>
        <w:t>15 REMAINING FROM DONATIONS TOWARDS CELEBRATIONS</w:t>
      </w:r>
    </w:p>
    <w:p w14:paraId="51DA0691" w14:textId="3C96306C" w:rsidR="00496171" w:rsidRPr="00181188" w:rsidRDefault="00496171" w:rsidP="00FB7720">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00A80719" w:rsidRPr="00181188">
        <w:rPr>
          <w:rFonts w:ascii="Times New Roman" w:eastAsia="Times New Roman" w:hAnsi="Times New Roman" w:cs="Times New Roman"/>
          <w:color w:val="222222"/>
          <w:kern w:val="0"/>
          <w:sz w:val="24"/>
          <w:szCs w:val="24"/>
          <w:shd w:val="clear" w:color="auto" w:fill="FFFFFF"/>
          <w:lang w:eastAsia="en-GB"/>
          <w14:ligatures w14:val="none"/>
        </w:rPr>
        <w:t xml:space="preserve">After discussion it was agreed to </w:t>
      </w:r>
      <w:r w:rsidR="00300B7C">
        <w:rPr>
          <w:rFonts w:ascii="Times New Roman" w:eastAsia="Times New Roman" w:hAnsi="Times New Roman" w:cs="Times New Roman"/>
          <w:color w:val="222222"/>
          <w:kern w:val="0"/>
          <w:sz w:val="24"/>
          <w:szCs w:val="24"/>
          <w:shd w:val="clear" w:color="auto" w:fill="FFFFFF"/>
          <w:lang w:eastAsia="en-GB"/>
          <w14:ligatures w14:val="none"/>
        </w:rPr>
        <w:t xml:space="preserve">not </w:t>
      </w:r>
      <w:r w:rsidR="00A80719" w:rsidRPr="00181188">
        <w:rPr>
          <w:rFonts w:ascii="Times New Roman" w:eastAsia="Times New Roman" w:hAnsi="Times New Roman" w:cs="Times New Roman"/>
          <w:color w:val="222222"/>
          <w:kern w:val="0"/>
          <w:sz w:val="24"/>
          <w:szCs w:val="24"/>
          <w:shd w:val="clear" w:color="auto" w:fill="FFFFFF"/>
          <w:lang w:eastAsia="en-GB"/>
          <w14:ligatures w14:val="none"/>
        </w:rPr>
        <w:t>plant a tree and install a bench</w:t>
      </w:r>
      <w:r w:rsidR="00300B7C">
        <w:rPr>
          <w:rFonts w:ascii="Times New Roman" w:eastAsia="Times New Roman" w:hAnsi="Times New Roman" w:cs="Times New Roman"/>
          <w:color w:val="222222"/>
          <w:kern w:val="0"/>
          <w:sz w:val="24"/>
          <w:szCs w:val="24"/>
          <w:shd w:val="clear" w:color="auto" w:fill="FFFFFF"/>
          <w:lang w:eastAsia="en-GB"/>
          <w14:ligatures w14:val="none"/>
        </w:rPr>
        <w:t xml:space="preserve"> instead</w:t>
      </w:r>
      <w:r w:rsidR="00A80719" w:rsidRPr="00181188">
        <w:rPr>
          <w:rFonts w:ascii="Times New Roman" w:eastAsia="Times New Roman" w:hAnsi="Times New Roman" w:cs="Times New Roman"/>
          <w:color w:val="222222"/>
          <w:kern w:val="0"/>
          <w:sz w:val="24"/>
          <w:szCs w:val="24"/>
          <w:shd w:val="clear" w:color="auto" w:fill="FFFFFF"/>
          <w:lang w:eastAsia="en-GB"/>
          <w14:ligatures w14:val="none"/>
        </w:rPr>
        <w:t>. Councillor Woodhall to investigate prices and report. ACTION: COUNCILLOR WOODHALL</w:t>
      </w:r>
    </w:p>
    <w:p w14:paraId="0B64DE0A" w14:textId="77777777" w:rsidR="00A80719" w:rsidRPr="00181188" w:rsidRDefault="00A80719"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199B798D" w14:textId="4053B737" w:rsidR="00A80719" w:rsidRPr="00181188" w:rsidRDefault="00A80719" w:rsidP="00FB7720">
      <w:pPr>
        <w:spacing w:after="0"/>
        <w:ind w:left="720" w:hanging="72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54.18</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NEED TO CONFIRM HOW MUCH TO GIVE TO VH&amp;PFC &amp; CHURCH FROM CONCURRENT FUNCTIONS</w:t>
      </w:r>
    </w:p>
    <w:p w14:paraId="6AE7818A" w14:textId="5FEBE226" w:rsidR="00A80719" w:rsidRPr="00181188" w:rsidRDefault="00A80719" w:rsidP="00FB7720">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Clerk advised that last year the Parish Council gave the VH&amp;PFC £</w:t>
      </w:r>
      <w:r w:rsidR="002261A0" w:rsidRPr="00181188">
        <w:rPr>
          <w:rFonts w:ascii="Times New Roman" w:eastAsia="Times New Roman" w:hAnsi="Times New Roman" w:cs="Times New Roman"/>
          <w:color w:val="222222"/>
          <w:kern w:val="0"/>
          <w:sz w:val="24"/>
          <w:szCs w:val="24"/>
          <w:shd w:val="clear" w:color="auto" w:fill="FFFFFF"/>
          <w:lang w:eastAsia="en-GB"/>
          <w14:ligatures w14:val="none"/>
        </w:rPr>
        <w:t xml:space="preserve">600 &amp; the Church £500 to help with their upkeep expenses. After discussion it was agreed by all present to give both the VH&amp;PFC &amp; the </w:t>
      </w:r>
      <w:r w:rsidR="00D85736" w:rsidRPr="00181188">
        <w:rPr>
          <w:rFonts w:ascii="Times New Roman" w:eastAsia="Times New Roman" w:hAnsi="Times New Roman" w:cs="Times New Roman"/>
          <w:color w:val="222222"/>
          <w:kern w:val="0"/>
          <w:sz w:val="24"/>
          <w:szCs w:val="24"/>
          <w:shd w:val="clear" w:color="auto" w:fill="FFFFFF"/>
          <w:lang w:eastAsia="en-GB"/>
          <w14:ligatures w14:val="none"/>
        </w:rPr>
        <w:t>C</w:t>
      </w:r>
      <w:r w:rsidR="002261A0" w:rsidRPr="00181188">
        <w:rPr>
          <w:rFonts w:ascii="Times New Roman" w:eastAsia="Times New Roman" w:hAnsi="Times New Roman" w:cs="Times New Roman"/>
          <w:color w:val="222222"/>
          <w:kern w:val="0"/>
          <w:sz w:val="24"/>
          <w:szCs w:val="24"/>
          <w:shd w:val="clear" w:color="auto" w:fill="FFFFFF"/>
          <w:lang w:eastAsia="en-GB"/>
          <w14:ligatures w14:val="none"/>
        </w:rPr>
        <w:t xml:space="preserve">hurch £650.00 </w:t>
      </w:r>
      <w:r w:rsidR="00423417">
        <w:rPr>
          <w:rFonts w:ascii="Times New Roman" w:eastAsia="Times New Roman" w:hAnsi="Times New Roman" w:cs="Times New Roman"/>
          <w:color w:val="222222"/>
          <w:kern w:val="0"/>
          <w:sz w:val="24"/>
          <w:szCs w:val="24"/>
          <w:shd w:val="clear" w:color="auto" w:fill="FFFFFF"/>
          <w:lang w:eastAsia="en-GB"/>
          <w14:ligatures w14:val="none"/>
        </w:rPr>
        <w:t xml:space="preserve">each </w:t>
      </w:r>
      <w:r w:rsidR="00D85736" w:rsidRPr="00181188">
        <w:rPr>
          <w:rFonts w:ascii="Times New Roman" w:eastAsia="Times New Roman" w:hAnsi="Times New Roman" w:cs="Times New Roman"/>
          <w:color w:val="222222"/>
          <w:kern w:val="0"/>
          <w:sz w:val="24"/>
          <w:szCs w:val="24"/>
          <w:shd w:val="clear" w:color="auto" w:fill="FFFFFF"/>
          <w:lang w:eastAsia="en-GB"/>
          <w14:ligatures w14:val="none"/>
        </w:rPr>
        <w:t>this financial year</w:t>
      </w:r>
      <w:r w:rsidR="002261A0" w:rsidRPr="00181188">
        <w:rPr>
          <w:rFonts w:ascii="Times New Roman" w:eastAsia="Times New Roman" w:hAnsi="Times New Roman" w:cs="Times New Roman"/>
          <w:color w:val="222222"/>
          <w:kern w:val="0"/>
          <w:sz w:val="24"/>
          <w:szCs w:val="24"/>
          <w:shd w:val="clear" w:color="auto" w:fill="FFFFFF"/>
          <w:lang w:eastAsia="en-GB"/>
          <w14:ligatures w14:val="none"/>
        </w:rPr>
        <w:t>. Clerk to place an item on the next agenda. ACTION: CLERK</w:t>
      </w:r>
    </w:p>
    <w:p w14:paraId="628001F4" w14:textId="77777777" w:rsidR="0045597F" w:rsidRPr="00181188" w:rsidRDefault="0045597F"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67D30DF1" w14:textId="30A8CBEC" w:rsidR="0045597F" w:rsidRPr="00181188" w:rsidRDefault="0045597F"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54.19</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AUDIT</w:t>
      </w:r>
    </w:p>
    <w:p w14:paraId="697F6ADC" w14:textId="1704B783" w:rsidR="0045597F" w:rsidRPr="00181188" w:rsidRDefault="0045597F"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Clerk advised that there had been an error on the AGAR Part 3 form submitted to </w:t>
      </w:r>
    </w:p>
    <w:p w14:paraId="5BDB9D3D" w14:textId="589AB70E" w:rsidR="0045597F" w:rsidRPr="00181188" w:rsidRDefault="0045597F"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ab/>
        <w:t xml:space="preserve">PKF Littlejohn. Calculations had been </w:t>
      </w:r>
      <w:r w:rsidR="00D74879" w:rsidRPr="00181188">
        <w:rPr>
          <w:rFonts w:ascii="Times New Roman" w:eastAsia="Times New Roman" w:hAnsi="Times New Roman" w:cs="Times New Roman"/>
          <w:color w:val="222222"/>
          <w:kern w:val="0"/>
          <w:sz w:val="24"/>
          <w:szCs w:val="24"/>
          <w:shd w:val="clear" w:color="auto" w:fill="FFFFFF"/>
          <w:lang w:eastAsia="en-GB"/>
          <w14:ligatures w14:val="none"/>
        </w:rPr>
        <w:t>correct,</w:t>
      </w: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 but figure was not entered correctly. </w:t>
      </w:r>
    </w:p>
    <w:p w14:paraId="7FAA23E7" w14:textId="32199127" w:rsidR="0045597F" w:rsidRPr="00181188" w:rsidRDefault="0045597F" w:rsidP="00FB7720">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 xml:space="preserve">Clerk apologised for the error. </w:t>
      </w:r>
      <w:r w:rsidR="00D85736" w:rsidRPr="00181188">
        <w:rPr>
          <w:rFonts w:ascii="Times New Roman" w:eastAsia="Times New Roman" w:hAnsi="Times New Roman" w:cs="Times New Roman"/>
          <w:color w:val="222222"/>
          <w:kern w:val="0"/>
          <w:sz w:val="24"/>
          <w:szCs w:val="24"/>
          <w:shd w:val="clear" w:color="auto" w:fill="FFFFFF"/>
          <w:lang w:eastAsia="en-GB"/>
          <w14:ligatures w14:val="none"/>
        </w:rPr>
        <w:t>The Parish Council are now awaiting the paperwork to be signed off.</w:t>
      </w:r>
    </w:p>
    <w:p w14:paraId="1CB41DC8" w14:textId="77777777" w:rsidR="00D85736" w:rsidRPr="00181188" w:rsidRDefault="00D85736"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74D16C50" w14:textId="73633724" w:rsidR="00D85736" w:rsidRPr="00181188" w:rsidRDefault="00D85736" w:rsidP="00FB7720">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55.0</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PLANNING APPLICATIONS</w:t>
      </w:r>
    </w:p>
    <w:p w14:paraId="4E33B074" w14:textId="0B4A07E6" w:rsidR="00D85736" w:rsidRPr="00181188" w:rsidRDefault="00D85736" w:rsidP="00736207">
      <w:pPr>
        <w:spacing w:after="0"/>
        <w:ind w:left="720" w:hanging="72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55.1</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DMPA/2023/0770 – CHANGE OF USE FROM F1(F) TO F2(A) &amp; F2(B), THE DEMOLTION OF EXISING LEAN TO, ERECTION OF A SINGLE ST</w:t>
      </w:r>
      <w:r w:rsidR="00736207">
        <w:rPr>
          <w:rFonts w:ascii="Times New Roman" w:eastAsia="Times New Roman" w:hAnsi="Times New Roman" w:cs="Times New Roman"/>
          <w:b/>
          <w:bCs/>
          <w:color w:val="222222"/>
          <w:kern w:val="0"/>
          <w:sz w:val="24"/>
          <w:szCs w:val="24"/>
          <w:shd w:val="clear" w:color="auto" w:fill="FFFFFF"/>
          <w:lang w:eastAsia="en-GB"/>
          <w14:ligatures w14:val="none"/>
        </w:rPr>
        <w:t>OR</w:t>
      </w:r>
      <w:r w:rsidRPr="00181188">
        <w:rPr>
          <w:rFonts w:ascii="Times New Roman" w:eastAsia="Times New Roman" w:hAnsi="Times New Roman" w:cs="Times New Roman"/>
          <w:b/>
          <w:bCs/>
          <w:color w:val="222222"/>
          <w:kern w:val="0"/>
          <w:sz w:val="24"/>
          <w:szCs w:val="24"/>
          <w:shd w:val="clear" w:color="auto" w:fill="FFFFFF"/>
          <w:lang w:eastAsia="en-GB"/>
          <w14:ligatures w14:val="none"/>
        </w:rPr>
        <w:t xml:space="preserve">EY REAR EXTENSION, REPLACEMENT OF WINDOWS &amp; DOORS, INTERNAL ALTERATIONS &amp; INSTALLATION OF A NEW LEVEL ACCESS RAMP, HANDRAIL AND STEPS AT CHURCH BROUGHTON METHODIST CHAPEL, CHAPEL LANE, CHURCH BROUGHTON, DERBY DE65 </w:t>
      </w:r>
      <w:r w:rsidR="00D74879" w:rsidRPr="00181188">
        <w:rPr>
          <w:rFonts w:ascii="Times New Roman" w:eastAsia="Times New Roman" w:hAnsi="Times New Roman" w:cs="Times New Roman"/>
          <w:b/>
          <w:bCs/>
          <w:color w:val="222222"/>
          <w:kern w:val="0"/>
          <w:sz w:val="24"/>
          <w:szCs w:val="24"/>
          <w:shd w:val="clear" w:color="auto" w:fill="FFFFFF"/>
          <w:lang w:eastAsia="en-GB"/>
          <w14:ligatures w14:val="none"/>
        </w:rPr>
        <w:t>5BB.</w:t>
      </w:r>
    </w:p>
    <w:p w14:paraId="77E43D94" w14:textId="57839C9F" w:rsidR="00D85736" w:rsidRPr="00181188" w:rsidRDefault="00D85736" w:rsidP="00736207">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The Parish Council did not submit a response as it was its own planning application.</w:t>
      </w:r>
    </w:p>
    <w:p w14:paraId="2D10C158" w14:textId="77777777" w:rsidR="00D85736" w:rsidRPr="00181188" w:rsidRDefault="00D85736" w:rsidP="00736207">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p>
    <w:p w14:paraId="138572B9" w14:textId="402A0E43" w:rsidR="00D85736" w:rsidRPr="00181188" w:rsidRDefault="00D85736" w:rsidP="00736207">
      <w:pPr>
        <w:spacing w:after="0"/>
        <w:ind w:left="720" w:hanging="72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55.2</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t xml:space="preserve">DMPA/2023/0803-THE ERECTION OF </w:t>
      </w:r>
      <w:r w:rsidR="00D74879" w:rsidRPr="00181188">
        <w:rPr>
          <w:rFonts w:ascii="Times New Roman" w:eastAsia="Times New Roman" w:hAnsi="Times New Roman" w:cs="Times New Roman"/>
          <w:b/>
          <w:bCs/>
          <w:color w:val="222222"/>
          <w:kern w:val="0"/>
          <w:sz w:val="24"/>
          <w:szCs w:val="24"/>
          <w:shd w:val="clear" w:color="auto" w:fill="FFFFFF"/>
          <w:lang w:eastAsia="en-GB"/>
          <w14:ligatures w14:val="none"/>
        </w:rPr>
        <w:t>A</w:t>
      </w:r>
      <w:r w:rsidR="00736207">
        <w:rPr>
          <w:rFonts w:ascii="Times New Roman" w:eastAsia="Times New Roman" w:hAnsi="Times New Roman" w:cs="Times New Roman"/>
          <w:b/>
          <w:bCs/>
          <w:color w:val="222222"/>
          <w:kern w:val="0"/>
          <w:sz w:val="24"/>
          <w:szCs w:val="24"/>
          <w:shd w:val="clear" w:color="auto" w:fill="FFFFFF"/>
          <w:lang w:eastAsia="en-GB"/>
          <w14:ligatures w14:val="none"/>
        </w:rPr>
        <w:t>N</w:t>
      </w:r>
      <w:r w:rsidRPr="00181188">
        <w:rPr>
          <w:rFonts w:ascii="Times New Roman" w:eastAsia="Times New Roman" w:hAnsi="Times New Roman" w:cs="Times New Roman"/>
          <w:b/>
          <w:bCs/>
          <w:color w:val="222222"/>
          <w:kern w:val="0"/>
          <w:sz w:val="24"/>
          <w:szCs w:val="24"/>
          <w:shd w:val="clear" w:color="auto" w:fill="FFFFFF"/>
          <w:lang w:eastAsia="en-GB"/>
          <w14:ligatures w14:val="none"/>
        </w:rPr>
        <w:t xml:space="preserve"> AGRICULTURAL BUILDING ON LAND AT LITTLE MEADOW </w:t>
      </w:r>
      <w:r w:rsidR="00736207">
        <w:rPr>
          <w:rFonts w:ascii="Times New Roman" w:eastAsia="Times New Roman" w:hAnsi="Times New Roman" w:cs="Times New Roman"/>
          <w:b/>
          <w:bCs/>
          <w:color w:val="222222"/>
          <w:kern w:val="0"/>
          <w:sz w:val="24"/>
          <w:szCs w:val="24"/>
          <w:shd w:val="clear" w:color="auto" w:fill="FFFFFF"/>
          <w:lang w:eastAsia="en-GB"/>
          <w14:ligatures w14:val="none"/>
        </w:rPr>
        <w:t>LANE</w:t>
      </w:r>
      <w:r w:rsidRPr="00181188">
        <w:rPr>
          <w:rFonts w:ascii="Times New Roman" w:eastAsia="Times New Roman" w:hAnsi="Times New Roman" w:cs="Times New Roman"/>
          <w:b/>
          <w:bCs/>
          <w:color w:val="222222"/>
          <w:kern w:val="0"/>
          <w:sz w:val="24"/>
          <w:szCs w:val="24"/>
          <w:shd w:val="clear" w:color="auto" w:fill="FFFFFF"/>
          <w:lang w:eastAsia="en-GB"/>
          <w14:ligatures w14:val="none"/>
        </w:rPr>
        <w:t>, LITTLE MEADOW WAY, CHURCH BROUGHTON</w:t>
      </w:r>
    </w:p>
    <w:p w14:paraId="0E2EC0CF" w14:textId="4202CC53" w:rsidR="00D85736" w:rsidRPr="00181188" w:rsidRDefault="00D85736" w:rsidP="00736207">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Pr="00181188">
        <w:rPr>
          <w:rFonts w:ascii="Times New Roman" w:eastAsia="Times New Roman" w:hAnsi="Times New Roman" w:cs="Times New Roman"/>
          <w:color w:val="222222"/>
          <w:kern w:val="0"/>
          <w:sz w:val="24"/>
          <w:szCs w:val="24"/>
          <w:shd w:val="clear" w:color="auto" w:fill="FFFFFF"/>
          <w:lang w:eastAsia="en-GB"/>
          <w14:ligatures w14:val="none"/>
        </w:rPr>
        <w:t>No objection</w:t>
      </w:r>
    </w:p>
    <w:p w14:paraId="4CE4147F" w14:textId="77777777" w:rsidR="00D85736" w:rsidRPr="00181188" w:rsidRDefault="00D85736" w:rsidP="00FB7720">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609CF583" w14:textId="12482940" w:rsidR="00D85736" w:rsidRPr="00181188" w:rsidRDefault="00D85736" w:rsidP="00FB7720">
      <w:pPr>
        <w:spacing w:after="0"/>
        <w:ind w:left="720" w:hanging="720"/>
        <w:rPr>
          <w:rFonts w:ascii="Times New Roman" w:eastAsia="Times New Roman" w:hAnsi="Times New Roman" w:cs="Times New Roman"/>
          <w:b/>
          <w:bCs/>
          <w:color w:val="222222"/>
          <w:kern w:val="0"/>
          <w:sz w:val="24"/>
          <w:szCs w:val="24"/>
          <w:shd w:val="clear" w:color="auto" w:fill="FFFFFF"/>
          <w:lang w:eastAsia="en-GB"/>
          <w14:ligatures w14:val="none"/>
        </w:rPr>
      </w:pPr>
      <w:r w:rsidRPr="00181188">
        <w:rPr>
          <w:rFonts w:ascii="Times New Roman" w:eastAsia="Times New Roman" w:hAnsi="Times New Roman" w:cs="Times New Roman"/>
          <w:b/>
          <w:bCs/>
          <w:color w:val="222222"/>
          <w:kern w:val="0"/>
          <w:sz w:val="24"/>
          <w:szCs w:val="24"/>
          <w:shd w:val="clear" w:color="auto" w:fill="FFFFFF"/>
          <w:lang w:eastAsia="en-GB"/>
          <w14:ligatures w14:val="none"/>
        </w:rPr>
        <w:t>55.3</w:t>
      </w:r>
      <w:r w:rsidRPr="00181188">
        <w:rPr>
          <w:rFonts w:ascii="Times New Roman" w:eastAsia="Times New Roman" w:hAnsi="Times New Roman" w:cs="Times New Roman"/>
          <w:b/>
          <w:bCs/>
          <w:color w:val="222222"/>
          <w:kern w:val="0"/>
          <w:sz w:val="24"/>
          <w:szCs w:val="24"/>
          <w:shd w:val="clear" w:color="auto" w:fill="FFFFFF"/>
          <w:lang w:eastAsia="en-GB"/>
          <w14:ligatures w14:val="none"/>
        </w:rPr>
        <w:tab/>
      </w:r>
      <w:r w:rsidR="00FB7720" w:rsidRPr="00181188">
        <w:rPr>
          <w:rFonts w:ascii="Times New Roman" w:eastAsia="Times New Roman" w:hAnsi="Times New Roman" w:cs="Times New Roman"/>
          <w:b/>
          <w:bCs/>
          <w:color w:val="222222"/>
          <w:kern w:val="0"/>
          <w:sz w:val="24"/>
          <w:szCs w:val="24"/>
          <w:shd w:val="clear" w:color="auto" w:fill="FFFFFF"/>
          <w:lang w:eastAsia="en-GB"/>
          <w14:ligatures w14:val="none"/>
        </w:rPr>
        <w:t xml:space="preserve">DMPA/2023/0894 – OUTLINE APPLICATION </w:t>
      </w:r>
      <w:r w:rsidR="00B936CE">
        <w:rPr>
          <w:rFonts w:ascii="Times New Roman" w:eastAsia="Times New Roman" w:hAnsi="Times New Roman" w:cs="Times New Roman"/>
          <w:b/>
          <w:bCs/>
          <w:color w:val="222222"/>
          <w:kern w:val="0"/>
          <w:sz w:val="24"/>
          <w:szCs w:val="24"/>
          <w:shd w:val="clear" w:color="auto" w:fill="FFFFFF"/>
          <w:lang w:eastAsia="en-GB"/>
          <w14:ligatures w14:val="none"/>
        </w:rPr>
        <w:t>(</w:t>
      </w:r>
      <w:r w:rsidR="00FB7720" w:rsidRPr="00181188">
        <w:rPr>
          <w:rFonts w:ascii="Times New Roman" w:eastAsia="Times New Roman" w:hAnsi="Times New Roman" w:cs="Times New Roman"/>
          <w:b/>
          <w:bCs/>
          <w:color w:val="222222"/>
          <w:kern w:val="0"/>
          <w:sz w:val="24"/>
          <w:szCs w:val="24"/>
          <w:shd w:val="clear" w:color="auto" w:fill="FFFFFF"/>
          <w:lang w:eastAsia="en-GB"/>
          <w14:ligatures w14:val="none"/>
        </w:rPr>
        <w:t xml:space="preserve">MATTERS OF </w:t>
      </w:r>
      <w:r w:rsidR="00BE59FD">
        <w:rPr>
          <w:rFonts w:ascii="Times New Roman" w:eastAsia="Times New Roman" w:hAnsi="Times New Roman" w:cs="Times New Roman"/>
          <w:b/>
          <w:bCs/>
          <w:color w:val="222222"/>
          <w:kern w:val="0"/>
          <w:sz w:val="24"/>
          <w:szCs w:val="24"/>
          <w:shd w:val="clear" w:color="auto" w:fill="FFFFFF"/>
          <w:lang w:eastAsia="en-GB"/>
          <w14:ligatures w14:val="none"/>
        </w:rPr>
        <w:t>A</w:t>
      </w:r>
      <w:r w:rsidR="00FB7720" w:rsidRPr="00181188">
        <w:rPr>
          <w:rFonts w:ascii="Times New Roman" w:eastAsia="Times New Roman" w:hAnsi="Times New Roman" w:cs="Times New Roman"/>
          <w:b/>
          <w:bCs/>
          <w:color w:val="222222"/>
          <w:kern w:val="0"/>
          <w:sz w:val="24"/>
          <w:szCs w:val="24"/>
          <w:shd w:val="clear" w:color="auto" w:fill="FFFFFF"/>
          <w:lang w:eastAsia="en-GB"/>
          <w14:ligatures w14:val="none"/>
        </w:rPr>
        <w:t>PPEARANCE &amp; LANDSCAPING RESERVED FOR LATER CONSIDERATION</w:t>
      </w:r>
      <w:r w:rsidR="00B936CE">
        <w:rPr>
          <w:rFonts w:ascii="Times New Roman" w:eastAsia="Times New Roman" w:hAnsi="Times New Roman" w:cs="Times New Roman"/>
          <w:b/>
          <w:bCs/>
          <w:color w:val="222222"/>
          <w:kern w:val="0"/>
          <w:sz w:val="24"/>
          <w:szCs w:val="24"/>
          <w:shd w:val="clear" w:color="auto" w:fill="FFFFFF"/>
          <w:lang w:eastAsia="en-GB"/>
          <w14:ligatures w14:val="none"/>
        </w:rPr>
        <w:t>)</w:t>
      </w:r>
      <w:r w:rsidR="00FB7720" w:rsidRPr="00181188">
        <w:rPr>
          <w:rFonts w:ascii="Times New Roman" w:eastAsia="Times New Roman" w:hAnsi="Times New Roman" w:cs="Times New Roman"/>
          <w:b/>
          <w:bCs/>
          <w:color w:val="222222"/>
          <w:kern w:val="0"/>
          <w:sz w:val="24"/>
          <w:szCs w:val="24"/>
          <w:shd w:val="clear" w:color="auto" w:fill="FFFFFF"/>
          <w:lang w:eastAsia="en-GB"/>
          <w14:ligatures w14:val="none"/>
        </w:rPr>
        <w:t xml:space="preserve"> FOR THE ERECTION OF A NEW FARM, AGRICULTURAL DWELLING &amp; ROAD IMPROVEMENTS ON LAND AT SK1834 9110, CROWFOOT LANE, CHURCH BROUGHTON</w:t>
      </w:r>
    </w:p>
    <w:p w14:paraId="3F9AEAE1" w14:textId="0D508214" w:rsidR="00FB7720" w:rsidRPr="00181188" w:rsidRDefault="00D74879" w:rsidP="00FB7720">
      <w:pPr>
        <w:spacing w:after="0"/>
        <w:ind w:left="720"/>
        <w:rPr>
          <w:rFonts w:ascii="Times New Roman" w:eastAsia="Times New Roman" w:hAnsi="Times New Roman" w:cs="Times New Roman"/>
          <w:kern w:val="0"/>
          <w:sz w:val="24"/>
          <w:szCs w:val="24"/>
          <w:lang w:val="en-US"/>
          <w14:ligatures w14:val="none"/>
        </w:rPr>
      </w:pPr>
      <w:proofErr w:type="spellStart"/>
      <w:r w:rsidRPr="00181188">
        <w:rPr>
          <w:rFonts w:ascii="Times New Roman" w:eastAsia="Times New Roman" w:hAnsi="Times New Roman" w:cs="Times New Roman"/>
          <w:kern w:val="0"/>
          <w:sz w:val="24"/>
          <w:szCs w:val="24"/>
          <w:lang w:val="en-US"/>
          <w14:ligatures w14:val="none"/>
        </w:rPr>
        <w:lastRenderedPageBreak/>
        <w:t>Council</w:t>
      </w:r>
      <w:r w:rsidR="001C5431">
        <w:rPr>
          <w:rFonts w:ascii="Times New Roman" w:eastAsia="Times New Roman" w:hAnsi="Times New Roman" w:cs="Times New Roman"/>
          <w:kern w:val="0"/>
          <w:sz w:val="24"/>
          <w:szCs w:val="24"/>
          <w:lang w:val="en-US"/>
          <w14:ligatures w14:val="none"/>
        </w:rPr>
        <w:t>l</w:t>
      </w:r>
      <w:r w:rsidRPr="00181188">
        <w:rPr>
          <w:rFonts w:ascii="Times New Roman" w:eastAsia="Times New Roman" w:hAnsi="Times New Roman" w:cs="Times New Roman"/>
          <w:kern w:val="0"/>
          <w:sz w:val="24"/>
          <w:szCs w:val="24"/>
          <w:lang w:val="en-US"/>
          <w14:ligatures w14:val="none"/>
        </w:rPr>
        <w:t>ors</w:t>
      </w:r>
      <w:proofErr w:type="spellEnd"/>
      <w:r w:rsidR="00FB7720" w:rsidRPr="00181188">
        <w:rPr>
          <w:rFonts w:ascii="Times New Roman" w:eastAsia="Times New Roman" w:hAnsi="Times New Roman" w:cs="Times New Roman"/>
          <w:kern w:val="0"/>
          <w:sz w:val="24"/>
          <w:szCs w:val="24"/>
          <w:lang w:val="en-US"/>
          <w14:ligatures w14:val="none"/>
        </w:rPr>
        <w:t xml:space="preserve"> did not object to this planning application but were concerned about the loss of hedgerow and the increase in large vehicle movements on the surrounding narrow country lanes. </w:t>
      </w:r>
      <w:proofErr w:type="spellStart"/>
      <w:r w:rsidR="00FB7720" w:rsidRPr="00181188">
        <w:rPr>
          <w:rFonts w:ascii="Times New Roman" w:eastAsia="Times New Roman" w:hAnsi="Times New Roman" w:cs="Times New Roman"/>
          <w:kern w:val="0"/>
          <w:sz w:val="24"/>
          <w:szCs w:val="24"/>
          <w:lang w:val="en-US"/>
          <w14:ligatures w14:val="none"/>
        </w:rPr>
        <w:t>Counci</w:t>
      </w:r>
      <w:r w:rsidR="001C5431">
        <w:rPr>
          <w:rFonts w:ascii="Times New Roman" w:eastAsia="Times New Roman" w:hAnsi="Times New Roman" w:cs="Times New Roman"/>
          <w:kern w:val="0"/>
          <w:sz w:val="24"/>
          <w:szCs w:val="24"/>
          <w:lang w:val="en-US"/>
          <w14:ligatures w14:val="none"/>
        </w:rPr>
        <w:t>l</w:t>
      </w:r>
      <w:r w:rsidR="00FB7720" w:rsidRPr="00181188">
        <w:rPr>
          <w:rFonts w:ascii="Times New Roman" w:eastAsia="Times New Roman" w:hAnsi="Times New Roman" w:cs="Times New Roman"/>
          <w:kern w:val="0"/>
          <w:sz w:val="24"/>
          <w:szCs w:val="24"/>
          <w:lang w:val="en-US"/>
          <w14:ligatures w14:val="none"/>
        </w:rPr>
        <w:t>lors</w:t>
      </w:r>
      <w:proofErr w:type="spellEnd"/>
      <w:r w:rsidR="00FB7720" w:rsidRPr="00181188">
        <w:rPr>
          <w:rFonts w:ascii="Times New Roman" w:eastAsia="Times New Roman" w:hAnsi="Times New Roman" w:cs="Times New Roman"/>
          <w:kern w:val="0"/>
          <w:sz w:val="24"/>
          <w:szCs w:val="24"/>
          <w:lang w:val="en-US"/>
          <w14:ligatures w14:val="none"/>
        </w:rPr>
        <w:t xml:space="preserve"> wished to request that the Local Planning Authority gives due consideration to these concerns to ensure that they are appropriately mitigated if planning permission is granted. </w:t>
      </w:r>
    </w:p>
    <w:p w14:paraId="17C9C5E2" w14:textId="77777777" w:rsidR="00FB7720" w:rsidRPr="00181188" w:rsidRDefault="00FB7720" w:rsidP="00FB7720">
      <w:pPr>
        <w:spacing w:after="0"/>
        <w:rPr>
          <w:rFonts w:ascii="Times New Roman" w:eastAsia="Times New Roman" w:hAnsi="Times New Roman" w:cs="Times New Roman"/>
          <w:kern w:val="0"/>
          <w:sz w:val="24"/>
          <w:szCs w:val="24"/>
          <w:lang w:val="en-US"/>
          <w14:ligatures w14:val="none"/>
        </w:rPr>
      </w:pPr>
    </w:p>
    <w:p w14:paraId="78C0B4F1" w14:textId="020AF8E5" w:rsidR="00FB7720" w:rsidRPr="00181188" w:rsidRDefault="00FB7720" w:rsidP="00FB7720">
      <w:pPr>
        <w:spacing w:after="0"/>
        <w:rPr>
          <w:rFonts w:ascii="Times New Roman" w:eastAsia="Times New Roman" w:hAnsi="Times New Roman" w:cs="Times New Roman"/>
          <w:kern w:val="0"/>
          <w:sz w:val="24"/>
          <w:szCs w:val="24"/>
          <w:lang w:val="en-US"/>
          <w14:ligatures w14:val="none"/>
        </w:rPr>
      </w:pPr>
      <w:r w:rsidRPr="00181188">
        <w:rPr>
          <w:rFonts w:ascii="Times New Roman" w:eastAsia="Times New Roman" w:hAnsi="Times New Roman" w:cs="Times New Roman"/>
          <w:kern w:val="0"/>
          <w:sz w:val="24"/>
          <w:szCs w:val="24"/>
          <w:lang w:val="en-US"/>
          <w14:ligatures w14:val="none"/>
        </w:rPr>
        <w:tab/>
        <w:t>Councillor Thorpe declared an interest in the two following planning applications.</w:t>
      </w:r>
    </w:p>
    <w:p w14:paraId="30D285F2" w14:textId="77777777" w:rsidR="00FB7720" w:rsidRPr="00181188" w:rsidRDefault="00FB7720" w:rsidP="00FB7720">
      <w:pPr>
        <w:spacing w:after="0"/>
        <w:rPr>
          <w:rFonts w:ascii="Times New Roman" w:eastAsia="Times New Roman" w:hAnsi="Times New Roman" w:cs="Times New Roman"/>
          <w:kern w:val="0"/>
          <w:sz w:val="24"/>
          <w:szCs w:val="24"/>
          <w:lang w:val="en-US"/>
          <w14:ligatures w14:val="none"/>
        </w:rPr>
      </w:pPr>
    </w:p>
    <w:p w14:paraId="0516E66E" w14:textId="34F95447" w:rsidR="00FB7720" w:rsidRPr="00181188" w:rsidRDefault="00FB7720" w:rsidP="00FB7720">
      <w:pPr>
        <w:spacing w:after="0"/>
        <w:rPr>
          <w:rFonts w:ascii="Times New Roman" w:eastAsia="Times New Roman" w:hAnsi="Times New Roman" w:cs="Times New Roman"/>
          <w:b/>
          <w:bCs/>
          <w:kern w:val="0"/>
          <w:sz w:val="24"/>
          <w:szCs w:val="24"/>
          <w:lang w:val="en-US"/>
          <w14:ligatures w14:val="none"/>
        </w:rPr>
      </w:pPr>
      <w:r w:rsidRPr="00181188">
        <w:rPr>
          <w:rFonts w:ascii="Times New Roman" w:eastAsia="Times New Roman" w:hAnsi="Times New Roman" w:cs="Times New Roman"/>
          <w:b/>
          <w:bCs/>
          <w:kern w:val="0"/>
          <w:sz w:val="24"/>
          <w:szCs w:val="24"/>
          <w:lang w:val="en-US"/>
          <w14:ligatures w14:val="none"/>
        </w:rPr>
        <w:t>55.4</w:t>
      </w:r>
      <w:r w:rsidRPr="00181188">
        <w:rPr>
          <w:rFonts w:ascii="Times New Roman" w:eastAsia="Times New Roman" w:hAnsi="Times New Roman" w:cs="Times New Roman"/>
          <w:b/>
          <w:bCs/>
          <w:kern w:val="0"/>
          <w:sz w:val="24"/>
          <w:szCs w:val="24"/>
          <w:lang w:val="en-US"/>
          <w14:ligatures w14:val="none"/>
        </w:rPr>
        <w:tab/>
        <w:t>DMPA/2023/0981-RETROSPECTIVE BUNDS BADWAY LANE</w:t>
      </w:r>
    </w:p>
    <w:p w14:paraId="7782F871" w14:textId="2872045F" w:rsidR="00FB7720" w:rsidRPr="00181188" w:rsidRDefault="00FB7720" w:rsidP="00FB7720">
      <w:pPr>
        <w:shd w:val="clear" w:color="auto" w:fill="FFFFFF"/>
        <w:spacing w:after="0"/>
        <w:ind w:left="720"/>
        <w:rPr>
          <w:rFonts w:ascii="Times New Roman" w:eastAsia="Times New Roman" w:hAnsi="Times New Roman" w:cs="Times New Roman"/>
          <w:color w:val="222222"/>
          <w:kern w:val="0"/>
          <w:sz w:val="24"/>
          <w:szCs w:val="24"/>
          <w:lang w:eastAsia="en-GB"/>
          <w14:ligatures w14:val="none"/>
        </w:rPr>
      </w:pPr>
      <w:r w:rsidRPr="00181188">
        <w:rPr>
          <w:rFonts w:ascii="Times New Roman" w:eastAsia="Times New Roman" w:hAnsi="Times New Roman" w:cs="Times New Roman"/>
          <w:color w:val="222222"/>
          <w:kern w:val="0"/>
          <w:sz w:val="24"/>
          <w:szCs w:val="24"/>
          <w:lang w:eastAsia="en-GB"/>
          <w14:ligatures w14:val="none"/>
        </w:rPr>
        <w:t xml:space="preserve">Councillors wished to object to the planning application on the basis that the applicant’s suggestion that the bunds will improve drainage on the site is flawed and is not substantiated by any technical assessment.  In fact, the land will be prevented from draining properly away to the North by the presence of the bunds, so the field is likely to become wetter. Additionally, the presence of bunds on this site will spoil the rural character of the countryside which is completely unnecessary </w:t>
      </w:r>
      <w:proofErr w:type="gramStart"/>
      <w:r w:rsidRPr="00181188">
        <w:rPr>
          <w:rFonts w:ascii="Times New Roman" w:eastAsia="Times New Roman" w:hAnsi="Times New Roman" w:cs="Times New Roman"/>
          <w:color w:val="222222"/>
          <w:kern w:val="0"/>
          <w:sz w:val="24"/>
          <w:szCs w:val="24"/>
          <w:lang w:eastAsia="en-GB"/>
          <w14:ligatures w14:val="none"/>
        </w:rPr>
        <w:t>in light of</w:t>
      </w:r>
      <w:proofErr w:type="gramEnd"/>
      <w:r w:rsidRPr="00181188">
        <w:rPr>
          <w:rFonts w:ascii="Times New Roman" w:eastAsia="Times New Roman" w:hAnsi="Times New Roman" w:cs="Times New Roman"/>
          <w:color w:val="222222"/>
          <w:kern w:val="0"/>
          <w:sz w:val="24"/>
          <w:szCs w:val="24"/>
          <w:lang w:eastAsia="en-GB"/>
          <w14:ligatures w14:val="none"/>
        </w:rPr>
        <w:t xml:space="preserve"> the applicant’s proposed use of the site for horses.”</w:t>
      </w:r>
    </w:p>
    <w:p w14:paraId="471C28D9" w14:textId="768205AD" w:rsidR="00FB7720" w:rsidRPr="00181188" w:rsidRDefault="00FB7720" w:rsidP="00FB7720">
      <w:pPr>
        <w:spacing w:after="0"/>
        <w:rPr>
          <w:rFonts w:ascii="Times New Roman" w:eastAsia="Times New Roman" w:hAnsi="Times New Roman" w:cs="Times New Roman"/>
          <w:kern w:val="0"/>
          <w:sz w:val="24"/>
          <w:szCs w:val="24"/>
          <w:lang w:val="en-US"/>
          <w14:ligatures w14:val="none"/>
        </w:rPr>
      </w:pPr>
    </w:p>
    <w:p w14:paraId="23AE48A5" w14:textId="682C0B6A" w:rsidR="00FB7720" w:rsidRPr="00181188" w:rsidRDefault="00FB7720" w:rsidP="00736207">
      <w:pPr>
        <w:spacing w:after="0"/>
        <w:ind w:left="720" w:hanging="720"/>
        <w:rPr>
          <w:rFonts w:ascii="Times New Roman" w:eastAsia="Times New Roman" w:hAnsi="Times New Roman" w:cs="Times New Roman"/>
          <w:b/>
          <w:bCs/>
          <w:kern w:val="0"/>
          <w:sz w:val="24"/>
          <w:szCs w:val="24"/>
          <w:lang w:val="en-US"/>
          <w14:ligatures w14:val="none"/>
        </w:rPr>
      </w:pPr>
      <w:r w:rsidRPr="00181188">
        <w:rPr>
          <w:rFonts w:ascii="Times New Roman" w:eastAsia="Times New Roman" w:hAnsi="Times New Roman" w:cs="Times New Roman"/>
          <w:b/>
          <w:bCs/>
          <w:kern w:val="0"/>
          <w:sz w:val="24"/>
          <w:szCs w:val="24"/>
          <w:lang w:val="en-US"/>
          <w14:ligatures w14:val="none"/>
        </w:rPr>
        <w:t>55.5</w:t>
      </w:r>
      <w:r w:rsidRPr="00181188">
        <w:rPr>
          <w:rFonts w:ascii="Times New Roman" w:eastAsia="Times New Roman" w:hAnsi="Times New Roman" w:cs="Times New Roman"/>
          <w:b/>
          <w:bCs/>
          <w:kern w:val="0"/>
          <w:sz w:val="24"/>
          <w:szCs w:val="24"/>
          <w:lang w:val="en-US"/>
          <w14:ligatures w14:val="none"/>
        </w:rPr>
        <w:tab/>
        <w:t>DMPA/2023/0979 – RETROSPECTIVE MAINTENANCE TRACK BADWAY LANE</w:t>
      </w:r>
    </w:p>
    <w:p w14:paraId="4DF2A50A" w14:textId="620FB2A9" w:rsidR="00FB7720" w:rsidRPr="00181188" w:rsidRDefault="00FB7720" w:rsidP="00FB7720">
      <w:pPr>
        <w:spacing w:after="0"/>
        <w:ind w:left="720"/>
        <w:rPr>
          <w:rFonts w:ascii="Times New Roman" w:eastAsia="Times New Roman" w:hAnsi="Times New Roman" w:cs="Times New Roman"/>
          <w:kern w:val="0"/>
          <w:sz w:val="24"/>
          <w:szCs w:val="24"/>
          <w:lang w:eastAsia="en-GB"/>
          <w14:ligatures w14:val="none"/>
        </w:rPr>
      </w:pPr>
      <w:r w:rsidRPr="00181188">
        <w:rPr>
          <w:rFonts w:ascii="Times New Roman" w:eastAsia="Times New Roman" w:hAnsi="Times New Roman" w:cs="Times New Roman"/>
          <w:color w:val="222222"/>
          <w:kern w:val="0"/>
          <w:sz w:val="24"/>
          <w:szCs w:val="24"/>
          <w:lang w:val="en-US" w:eastAsia="en-GB"/>
          <w14:ligatures w14:val="none"/>
        </w:rPr>
        <w:t>Councilors wished to object to the planning application on the basis that the tracks were installed without permission and are completely unnecessary.  Maintenance of these hedgerows like all others in the rural countryside has always been carried out from the field edge without the need for stone maintenance tracks</w:t>
      </w:r>
      <w:r w:rsidRPr="00181188">
        <w:rPr>
          <w:rFonts w:ascii="Times New Roman" w:eastAsia="Times New Roman" w:hAnsi="Times New Roman" w:cs="Times New Roman"/>
          <w:kern w:val="0"/>
          <w:sz w:val="24"/>
          <w:szCs w:val="24"/>
          <w:lang w:val="en-US"/>
          <w14:ligatures w14:val="none"/>
        </w:rPr>
        <w:t>. </w:t>
      </w:r>
    </w:p>
    <w:p w14:paraId="41955869" w14:textId="70B24167" w:rsidR="00FB7720" w:rsidRPr="00181188" w:rsidRDefault="00FB7720" w:rsidP="00FB7720">
      <w:pPr>
        <w:spacing w:after="0"/>
        <w:rPr>
          <w:rFonts w:ascii="Times New Roman" w:eastAsia="Times New Roman" w:hAnsi="Times New Roman" w:cs="Times New Roman"/>
          <w:kern w:val="0"/>
          <w:sz w:val="24"/>
          <w:szCs w:val="24"/>
          <w:lang w:val="en-US"/>
          <w14:ligatures w14:val="none"/>
        </w:rPr>
      </w:pPr>
    </w:p>
    <w:p w14:paraId="3C9F4DE5" w14:textId="012462A9" w:rsidR="00FB7720" w:rsidRPr="00181188" w:rsidRDefault="00FB7720" w:rsidP="00FB7720">
      <w:pPr>
        <w:spacing w:after="0"/>
        <w:rPr>
          <w:rFonts w:ascii="Times New Roman" w:eastAsia="Times New Roman" w:hAnsi="Times New Roman" w:cs="Times New Roman"/>
          <w:b/>
          <w:bCs/>
          <w:kern w:val="0"/>
          <w:sz w:val="24"/>
          <w:szCs w:val="24"/>
          <w:lang w:eastAsia="en-GB"/>
          <w14:ligatures w14:val="none"/>
        </w:rPr>
      </w:pPr>
      <w:r w:rsidRPr="00181188">
        <w:rPr>
          <w:rFonts w:ascii="Times New Roman" w:eastAsia="Times New Roman" w:hAnsi="Times New Roman" w:cs="Times New Roman"/>
          <w:b/>
          <w:bCs/>
          <w:kern w:val="0"/>
          <w:sz w:val="24"/>
          <w:szCs w:val="24"/>
          <w:lang w:eastAsia="en-GB"/>
          <w14:ligatures w14:val="none"/>
        </w:rPr>
        <w:t>56.0</w:t>
      </w:r>
      <w:r w:rsidRPr="00181188">
        <w:rPr>
          <w:rFonts w:ascii="Times New Roman" w:eastAsia="Times New Roman" w:hAnsi="Times New Roman" w:cs="Times New Roman"/>
          <w:b/>
          <w:bCs/>
          <w:kern w:val="0"/>
          <w:sz w:val="24"/>
          <w:szCs w:val="24"/>
          <w:lang w:eastAsia="en-GB"/>
          <w14:ligatures w14:val="none"/>
        </w:rPr>
        <w:tab/>
        <w:t>REPORTS</w:t>
      </w:r>
    </w:p>
    <w:p w14:paraId="7C999F02" w14:textId="77777777" w:rsidR="00FB7720" w:rsidRPr="00181188" w:rsidRDefault="00FB7720" w:rsidP="00FB7720">
      <w:pPr>
        <w:spacing w:after="0"/>
        <w:rPr>
          <w:rFonts w:ascii="Times New Roman" w:eastAsia="Times New Roman" w:hAnsi="Times New Roman" w:cs="Times New Roman"/>
          <w:b/>
          <w:bCs/>
          <w:kern w:val="0"/>
          <w:sz w:val="24"/>
          <w:szCs w:val="24"/>
          <w:lang w:eastAsia="en-GB"/>
          <w14:ligatures w14:val="none"/>
        </w:rPr>
      </w:pPr>
    </w:p>
    <w:p w14:paraId="4995A077" w14:textId="64E38589" w:rsidR="00FB7720" w:rsidRPr="00181188" w:rsidRDefault="00FB7720" w:rsidP="00FB7720">
      <w:pPr>
        <w:spacing w:after="0"/>
        <w:rPr>
          <w:rFonts w:ascii="Times New Roman" w:eastAsia="Times New Roman" w:hAnsi="Times New Roman" w:cs="Times New Roman"/>
          <w:b/>
          <w:bCs/>
          <w:kern w:val="0"/>
          <w:sz w:val="24"/>
          <w:szCs w:val="24"/>
          <w:lang w:eastAsia="en-GB"/>
          <w14:ligatures w14:val="none"/>
        </w:rPr>
      </w:pPr>
      <w:r w:rsidRPr="00181188">
        <w:rPr>
          <w:rFonts w:ascii="Times New Roman" w:eastAsia="Times New Roman" w:hAnsi="Times New Roman" w:cs="Times New Roman"/>
          <w:b/>
          <w:bCs/>
          <w:kern w:val="0"/>
          <w:sz w:val="24"/>
          <w:szCs w:val="24"/>
          <w:lang w:eastAsia="en-GB"/>
          <w14:ligatures w14:val="none"/>
        </w:rPr>
        <w:t>54.1</w:t>
      </w:r>
      <w:r w:rsidRPr="00181188">
        <w:rPr>
          <w:rFonts w:ascii="Times New Roman" w:eastAsia="Times New Roman" w:hAnsi="Times New Roman" w:cs="Times New Roman"/>
          <w:b/>
          <w:bCs/>
          <w:kern w:val="0"/>
          <w:sz w:val="24"/>
          <w:szCs w:val="24"/>
          <w:lang w:eastAsia="en-GB"/>
          <w14:ligatures w14:val="none"/>
        </w:rPr>
        <w:tab/>
        <w:t>ROADS</w:t>
      </w:r>
    </w:p>
    <w:p w14:paraId="5A196752" w14:textId="2742671F" w:rsidR="00FB7720" w:rsidRPr="00181188" w:rsidRDefault="00FB7720" w:rsidP="00181188">
      <w:pPr>
        <w:spacing w:after="0"/>
        <w:ind w:left="720"/>
        <w:rPr>
          <w:rFonts w:ascii="Times New Roman" w:eastAsia="Times New Roman" w:hAnsi="Times New Roman" w:cs="Times New Roman"/>
          <w:kern w:val="0"/>
          <w:sz w:val="24"/>
          <w:szCs w:val="24"/>
          <w:lang w:eastAsia="en-GB"/>
          <w14:ligatures w14:val="none"/>
        </w:rPr>
      </w:pPr>
      <w:r w:rsidRPr="00181188">
        <w:rPr>
          <w:rFonts w:ascii="Times New Roman" w:eastAsia="Times New Roman" w:hAnsi="Times New Roman" w:cs="Times New Roman"/>
          <w:kern w:val="0"/>
          <w:sz w:val="24"/>
          <w:szCs w:val="24"/>
          <w:lang w:eastAsia="en-GB"/>
          <w14:ligatures w14:val="none"/>
        </w:rPr>
        <w:t xml:space="preserve">Councillor Speake </w:t>
      </w:r>
      <w:r w:rsidR="00911240">
        <w:rPr>
          <w:rFonts w:ascii="Times New Roman" w:eastAsia="Times New Roman" w:hAnsi="Times New Roman" w:cs="Times New Roman"/>
          <w:kern w:val="0"/>
          <w:sz w:val="24"/>
          <w:szCs w:val="24"/>
          <w:lang w:eastAsia="en-GB"/>
          <w14:ligatures w14:val="none"/>
        </w:rPr>
        <w:t xml:space="preserve">had </w:t>
      </w:r>
      <w:r w:rsidRPr="00181188">
        <w:rPr>
          <w:rFonts w:ascii="Times New Roman" w:eastAsia="Times New Roman" w:hAnsi="Times New Roman" w:cs="Times New Roman"/>
          <w:kern w:val="0"/>
          <w:sz w:val="24"/>
          <w:szCs w:val="24"/>
          <w:lang w:eastAsia="en-GB"/>
          <w14:ligatures w14:val="none"/>
        </w:rPr>
        <w:t xml:space="preserve">advised </w:t>
      </w:r>
      <w:r w:rsidR="00911240">
        <w:rPr>
          <w:rFonts w:ascii="Times New Roman" w:eastAsia="Times New Roman" w:hAnsi="Times New Roman" w:cs="Times New Roman"/>
          <w:kern w:val="0"/>
          <w:sz w:val="24"/>
          <w:szCs w:val="24"/>
          <w:lang w:eastAsia="en-GB"/>
          <w14:ligatures w14:val="none"/>
        </w:rPr>
        <w:t xml:space="preserve">by email that </w:t>
      </w:r>
      <w:r w:rsidRPr="00181188">
        <w:rPr>
          <w:rFonts w:ascii="Times New Roman" w:eastAsia="Times New Roman" w:hAnsi="Times New Roman" w:cs="Times New Roman"/>
          <w:kern w:val="0"/>
          <w:sz w:val="24"/>
          <w:szCs w:val="24"/>
          <w:lang w:eastAsia="en-GB"/>
          <w14:ligatures w14:val="none"/>
        </w:rPr>
        <w:t xml:space="preserve">road repairs have been taking place and Badway Lane </w:t>
      </w:r>
      <w:r w:rsidR="00181188" w:rsidRPr="00181188">
        <w:rPr>
          <w:rFonts w:ascii="Times New Roman" w:eastAsia="Times New Roman" w:hAnsi="Times New Roman" w:cs="Times New Roman"/>
          <w:kern w:val="0"/>
          <w:sz w:val="24"/>
          <w:szCs w:val="24"/>
          <w:lang w:eastAsia="en-GB"/>
          <w14:ligatures w14:val="none"/>
        </w:rPr>
        <w:t>has been completely resurfaced.</w:t>
      </w:r>
    </w:p>
    <w:p w14:paraId="05C62C5A" w14:textId="77777777" w:rsidR="00181188" w:rsidRPr="00181188" w:rsidRDefault="00181188" w:rsidP="00181188">
      <w:pPr>
        <w:spacing w:after="0"/>
        <w:rPr>
          <w:rFonts w:ascii="Times New Roman" w:eastAsia="Times New Roman" w:hAnsi="Times New Roman" w:cs="Times New Roman"/>
          <w:kern w:val="0"/>
          <w:sz w:val="24"/>
          <w:szCs w:val="24"/>
          <w:lang w:eastAsia="en-GB"/>
          <w14:ligatures w14:val="none"/>
        </w:rPr>
      </w:pPr>
    </w:p>
    <w:p w14:paraId="684DE5DC" w14:textId="25ED11C7" w:rsidR="00181188" w:rsidRPr="00181188" w:rsidRDefault="00181188" w:rsidP="00181188">
      <w:pPr>
        <w:spacing w:after="0"/>
        <w:rPr>
          <w:rFonts w:ascii="Times New Roman" w:eastAsia="Times New Roman" w:hAnsi="Times New Roman" w:cs="Times New Roman"/>
          <w:b/>
          <w:bCs/>
          <w:kern w:val="0"/>
          <w:sz w:val="24"/>
          <w:szCs w:val="24"/>
          <w:lang w:eastAsia="en-GB"/>
          <w14:ligatures w14:val="none"/>
        </w:rPr>
      </w:pPr>
      <w:r w:rsidRPr="00181188">
        <w:rPr>
          <w:rFonts w:ascii="Times New Roman" w:eastAsia="Times New Roman" w:hAnsi="Times New Roman" w:cs="Times New Roman"/>
          <w:b/>
          <w:bCs/>
          <w:kern w:val="0"/>
          <w:sz w:val="24"/>
          <w:szCs w:val="24"/>
          <w:lang w:eastAsia="en-GB"/>
          <w14:ligatures w14:val="none"/>
        </w:rPr>
        <w:t>54.2</w:t>
      </w:r>
      <w:r w:rsidRPr="00181188">
        <w:rPr>
          <w:rFonts w:ascii="Times New Roman" w:eastAsia="Times New Roman" w:hAnsi="Times New Roman" w:cs="Times New Roman"/>
          <w:b/>
          <w:bCs/>
          <w:kern w:val="0"/>
          <w:sz w:val="24"/>
          <w:szCs w:val="24"/>
          <w:lang w:eastAsia="en-GB"/>
          <w14:ligatures w14:val="none"/>
        </w:rPr>
        <w:tab/>
      </w:r>
      <w:r>
        <w:rPr>
          <w:rFonts w:ascii="Times New Roman" w:eastAsia="Times New Roman" w:hAnsi="Times New Roman" w:cs="Times New Roman"/>
          <w:b/>
          <w:bCs/>
          <w:kern w:val="0"/>
          <w:sz w:val="24"/>
          <w:szCs w:val="24"/>
          <w:lang w:eastAsia="en-GB"/>
          <w14:ligatures w14:val="none"/>
        </w:rPr>
        <w:t xml:space="preserve">MINOR </w:t>
      </w:r>
      <w:r w:rsidRPr="00181188">
        <w:rPr>
          <w:rFonts w:ascii="Times New Roman" w:eastAsia="Times New Roman" w:hAnsi="Times New Roman" w:cs="Times New Roman"/>
          <w:b/>
          <w:bCs/>
          <w:kern w:val="0"/>
          <w:sz w:val="24"/>
          <w:szCs w:val="24"/>
          <w:lang w:eastAsia="en-GB"/>
          <w14:ligatures w14:val="none"/>
        </w:rPr>
        <w:t>MAINTENANCE</w:t>
      </w:r>
    </w:p>
    <w:p w14:paraId="6FD2CAF5" w14:textId="392CB87B" w:rsidR="00FB7720" w:rsidRDefault="00FB7720" w:rsidP="00FB7720">
      <w:pPr>
        <w:spacing w:after="0"/>
        <w:ind w:left="720" w:hanging="720"/>
        <w:rPr>
          <w:rFonts w:ascii="Times New Roman" w:eastAsia="Times New Roman" w:hAnsi="Times New Roman" w:cs="Times New Roman"/>
          <w:color w:val="222222"/>
          <w:kern w:val="0"/>
          <w:sz w:val="24"/>
          <w:szCs w:val="24"/>
          <w:shd w:val="clear" w:color="auto" w:fill="FFFFFF"/>
          <w:lang w:eastAsia="en-GB"/>
          <w14:ligatures w14:val="none"/>
        </w:rPr>
      </w:pPr>
      <w:r w:rsidRPr="00181188">
        <w:rPr>
          <w:rFonts w:ascii="Times New Roman" w:eastAsia="Times New Roman" w:hAnsi="Times New Roman" w:cs="Times New Roman"/>
          <w:color w:val="222222"/>
          <w:kern w:val="0"/>
          <w:sz w:val="24"/>
          <w:szCs w:val="24"/>
          <w:shd w:val="clear" w:color="auto" w:fill="FFFFFF"/>
          <w:lang w:eastAsia="en-GB"/>
          <w14:ligatures w14:val="none"/>
        </w:rPr>
        <w:tab/>
      </w:r>
      <w:r w:rsidR="00181188" w:rsidRPr="00181188">
        <w:rPr>
          <w:rFonts w:ascii="Times New Roman" w:eastAsia="Times New Roman" w:hAnsi="Times New Roman" w:cs="Times New Roman"/>
          <w:color w:val="222222"/>
          <w:kern w:val="0"/>
          <w:sz w:val="24"/>
          <w:szCs w:val="24"/>
          <w:shd w:val="clear" w:color="auto" w:fill="FFFFFF"/>
          <w:lang w:eastAsia="en-GB"/>
          <w14:ligatures w14:val="none"/>
        </w:rPr>
        <w:t>Councillor Woodhall advised that Mr Coxon has completed stile repairs.</w:t>
      </w:r>
    </w:p>
    <w:p w14:paraId="49DD8974" w14:textId="77777777"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7CF0334D" w14:textId="033F2F21"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55.0</w:t>
      </w:r>
      <w:r>
        <w:rPr>
          <w:rFonts w:ascii="Times New Roman" w:eastAsia="Times New Roman" w:hAnsi="Times New Roman" w:cs="Times New Roman"/>
          <w:b/>
          <w:bCs/>
          <w:color w:val="222222"/>
          <w:kern w:val="0"/>
          <w:sz w:val="24"/>
          <w:szCs w:val="24"/>
          <w:shd w:val="clear" w:color="auto" w:fill="FFFFFF"/>
          <w:lang w:eastAsia="en-GB"/>
          <w14:ligatures w14:val="none"/>
        </w:rPr>
        <w:tab/>
        <w:t>CORRESPONDENCE</w:t>
      </w:r>
    </w:p>
    <w:p w14:paraId="548225D1" w14:textId="77777777"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p>
    <w:p w14:paraId="11A50D90" w14:textId="53931A0D"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55.1</w:t>
      </w:r>
      <w:r>
        <w:rPr>
          <w:rFonts w:ascii="Times New Roman" w:eastAsia="Times New Roman" w:hAnsi="Times New Roman" w:cs="Times New Roman"/>
          <w:b/>
          <w:bCs/>
          <w:color w:val="222222"/>
          <w:kern w:val="0"/>
          <w:sz w:val="24"/>
          <w:szCs w:val="24"/>
          <w:shd w:val="clear" w:color="auto" w:fill="FFFFFF"/>
          <w:lang w:eastAsia="en-GB"/>
          <w14:ligatures w14:val="none"/>
        </w:rPr>
        <w:tab/>
        <w:t>LETTER OF RESIGNATION</w:t>
      </w:r>
    </w:p>
    <w:p w14:paraId="434D6B86" w14:textId="4B018D8D" w:rsidR="00181188" w:rsidRDefault="00181188" w:rsidP="00181188">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color w:val="222222"/>
          <w:kern w:val="0"/>
          <w:sz w:val="24"/>
          <w:szCs w:val="24"/>
          <w:shd w:val="clear" w:color="auto" w:fill="FFFFFF"/>
          <w:lang w:eastAsia="en-GB"/>
          <w14:ligatures w14:val="none"/>
        </w:rPr>
        <w:t xml:space="preserve">A letter of resignation had been received from Mr Ben Rudge, </w:t>
      </w:r>
      <w:proofErr w:type="spellStart"/>
      <w:r>
        <w:rPr>
          <w:rFonts w:ascii="Times New Roman" w:eastAsia="Times New Roman" w:hAnsi="Times New Roman" w:cs="Times New Roman"/>
          <w:color w:val="222222"/>
          <w:kern w:val="0"/>
          <w:sz w:val="24"/>
          <w:szCs w:val="24"/>
          <w:shd w:val="clear" w:color="auto" w:fill="FFFFFF"/>
          <w:lang w:eastAsia="en-GB"/>
          <w14:ligatures w14:val="none"/>
        </w:rPr>
        <w:t>Lengthsman</w:t>
      </w:r>
      <w:proofErr w:type="spellEnd"/>
      <w:r>
        <w:rPr>
          <w:rFonts w:ascii="Times New Roman" w:eastAsia="Times New Roman" w:hAnsi="Times New Roman" w:cs="Times New Roman"/>
          <w:color w:val="222222"/>
          <w:kern w:val="0"/>
          <w:sz w:val="24"/>
          <w:szCs w:val="24"/>
          <w:shd w:val="clear" w:color="auto" w:fill="FFFFFF"/>
          <w:lang w:eastAsia="en-GB"/>
          <w14:ligatures w14:val="none"/>
        </w:rPr>
        <w:t>, as he will be going to university.</w:t>
      </w:r>
      <w:r>
        <w:rPr>
          <w:rFonts w:ascii="Times New Roman" w:eastAsia="Times New Roman" w:hAnsi="Times New Roman" w:cs="Times New Roman"/>
          <w:color w:val="222222"/>
          <w:kern w:val="0"/>
          <w:sz w:val="24"/>
          <w:szCs w:val="24"/>
          <w:shd w:val="clear" w:color="auto" w:fill="FFFFFF"/>
          <w:lang w:eastAsia="en-GB"/>
          <w14:ligatures w14:val="none"/>
        </w:rPr>
        <w:tab/>
        <w:t xml:space="preserve"> Clerk to prepare notice to issue to village. ACTION: CLERK</w:t>
      </w:r>
    </w:p>
    <w:p w14:paraId="3F644B31" w14:textId="19DC7F08"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5B1FE464" w14:textId="466A2D30"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56.0</w:t>
      </w:r>
      <w:r>
        <w:rPr>
          <w:rFonts w:ascii="Times New Roman" w:eastAsia="Times New Roman" w:hAnsi="Times New Roman" w:cs="Times New Roman"/>
          <w:b/>
          <w:bCs/>
          <w:color w:val="222222"/>
          <w:kern w:val="0"/>
          <w:sz w:val="24"/>
          <w:szCs w:val="24"/>
          <w:shd w:val="clear" w:color="auto" w:fill="FFFFFF"/>
          <w:lang w:eastAsia="en-GB"/>
          <w14:ligatures w14:val="none"/>
        </w:rPr>
        <w:tab/>
        <w:t>POLICIES</w:t>
      </w:r>
    </w:p>
    <w:p w14:paraId="540476C9" w14:textId="3CEEE4A7"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ab/>
      </w:r>
      <w:r>
        <w:rPr>
          <w:rFonts w:ascii="Times New Roman" w:eastAsia="Times New Roman" w:hAnsi="Times New Roman" w:cs="Times New Roman"/>
          <w:color w:val="222222"/>
          <w:kern w:val="0"/>
          <w:sz w:val="24"/>
          <w:szCs w:val="24"/>
          <w:shd w:val="clear" w:color="auto" w:fill="FFFFFF"/>
          <w:lang w:eastAsia="en-GB"/>
          <w14:ligatures w14:val="none"/>
        </w:rPr>
        <w:t>It was agreed to review the policies when all councillors were present.</w:t>
      </w:r>
    </w:p>
    <w:p w14:paraId="675E4409" w14:textId="77777777"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0D1BF422" w14:textId="75599CC9"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57.0</w:t>
      </w:r>
      <w:r>
        <w:rPr>
          <w:rFonts w:ascii="Times New Roman" w:eastAsia="Times New Roman" w:hAnsi="Times New Roman" w:cs="Times New Roman"/>
          <w:b/>
          <w:bCs/>
          <w:color w:val="222222"/>
          <w:kern w:val="0"/>
          <w:sz w:val="24"/>
          <w:szCs w:val="24"/>
          <w:shd w:val="clear" w:color="auto" w:fill="FFFFFF"/>
          <w:lang w:eastAsia="en-GB"/>
          <w14:ligatures w14:val="none"/>
        </w:rPr>
        <w:tab/>
        <w:t>CHAIRMANS NOTICES</w:t>
      </w:r>
    </w:p>
    <w:p w14:paraId="441D1C82" w14:textId="359556AF"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ab/>
      </w:r>
      <w:r>
        <w:rPr>
          <w:rFonts w:ascii="Times New Roman" w:eastAsia="Times New Roman" w:hAnsi="Times New Roman" w:cs="Times New Roman"/>
          <w:color w:val="222222"/>
          <w:kern w:val="0"/>
          <w:sz w:val="24"/>
          <w:szCs w:val="24"/>
          <w:shd w:val="clear" w:color="auto" w:fill="FFFFFF"/>
          <w:lang w:eastAsia="en-GB"/>
          <w14:ligatures w14:val="none"/>
        </w:rPr>
        <w:t>None.</w:t>
      </w:r>
    </w:p>
    <w:p w14:paraId="3E0AED48" w14:textId="77777777"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0D57CD88" w14:textId="1732ED91"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58.0</w:t>
      </w:r>
      <w:r>
        <w:rPr>
          <w:rFonts w:ascii="Times New Roman" w:eastAsia="Times New Roman" w:hAnsi="Times New Roman" w:cs="Times New Roman"/>
          <w:b/>
          <w:bCs/>
          <w:color w:val="222222"/>
          <w:kern w:val="0"/>
          <w:sz w:val="24"/>
          <w:szCs w:val="24"/>
          <w:shd w:val="clear" w:color="auto" w:fill="FFFFFF"/>
          <w:lang w:eastAsia="en-GB"/>
          <w14:ligatures w14:val="none"/>
        </w:rPr>
        <w:tab/>
        <w:t>COUNCILLOR TRAINING</w:t>
      </w:r>
    </w:p>
    <w:p w14:paraId="36B82B03" w14:textId="7372515F" w:rsidR="00181188" w:rsidRDefault="00181188" w:rsidP="00181188">
      <w:pPr>
        <w:spacing w:after="0"/>
        <w:ind w:left="720"/>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color w:val="222222"/>
          <w:kern w:val="0"/>
          <w:sz w:val="24"/>
          <w:szCs w:val="24"/>
          <w:shd w:val="clear" w:color="auto" w:fill="FFFFFF"/>
          <w:lang w:eastAsia="en-GB"/>
          <w14:ligatures w14:val="none"/>
        </w:rPr>
        <w:lastRenderedPageBreak/>
        <w:t>Notification of Councillor training had been received in the DALC newsletter. If anyone wishes to attend training, please inform the Clerk.</w:t>
      </w:r>
    </w:p>
    <w:p w14:paraId="47825C1D" w14:textId="77777777"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1DF8EB38" w14:textId="7299411D"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59.0</w:t>
      </w:r>
      <w:r>
        <w:rPr>
          <w:rFonts w:ascii="Times New Roman" w:eastAsia="Times New Roman" w:hAnsi="Times New Roman" w:cs="Times New Roman"/>
          <w:b/>
          <w:bCs/>
          <w:color w:val="222222"/>
          <w:kern w:val="0"/>
          <w:sz w:val="24"/>
          <w:szCs w:val="24"/>
          <w:shd w:val="clear" w:color="auto" w:fill="FFFFFF"/>
          <w:lang w:eastAsia="en-GB"/>
          <w14:ligatures w14:val="none"/>
        </w:rPr>
        <w:tab/>
        <w:t>DATE &amp; TIME OF NEXT MEETING</w:t>
      </w:r>
    </w:p>
    <w:p w14:paraId="748FD0BF" w14:textId="19D96C29"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ab/>
      </w:r>
      <w:r>
        <w:rPr>
          <w:rFonts w:ascii="Times New Roman" w:eastAsia="Times New Roman" w:hAnsi="Times New Roman" w:cs="Times New Roman"/>
          <w:color w:val="222222"/>
          <w:kern w:val="0"/>
          <w:sz w:val="24"/>
          <w:szCs w:val="24"/>
          <w:shd w:val="clear" w:color="auto" w:fill="FFFFFF"/>
          <w:lang w:eastAsia="en-GB"/>
          <w14:ligatures w14:val="none"/>
        </w:rPr>
        <w:t>To be held on Thursday 5</w:t>
      </w:r>
      <w:r w:rsidRPr="00181188">
        <w:rPr>
          <w:rFonts w:ascii="Times New Roman" w:eastAsia="Times New Roman" w:hAnsi="Times New Roman" w:cs="Times New Roman"/>
          <w:color w:val="222222"/>
          <w:kern w:val="0"/>
          <w:sz w:val="24"/>
          <w:szCs w:val="24"/>
          <w:shd w:val="clear" w:color="auto" w:fill="FFFFFF"/>
          <w:vertAlign w:val="superscript"/>
          <w:lang w:eastAsia="en-GB"/>
          <w14:ligatures w14:val="none"/>
        </w:rPr>
        <w:t>th</w:t>
      </w:r>
      <w:r>
        <w:rPr>
          <w:rFonts w:ascii="Times New Roman" w:eastAsia="Times New Roman" w:hAnsi="Times New Roman" w:cs="Times New Roman"/>
          <w:color w:val="222222"/>
          <w:kern w:val="0"/>
          <w:sz w:val="24"/>
          <w:szCs w:val="24"/>
          <w:shd w:val="clear" w:color="auto" w:fill="FFFFFF"/>
          <w:lang w:eastAsia="en-GB"/>
          <w14:ligatures w14:val="none"/>
        </w:rPr>
        <w:t xml:space="preserve"> October2023</w:t>
      </w:r>
    </w:p>
    <w:p w14:paraId="23B9F810" w14:textId="77777777" w:rsid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p>
    <w:p w14:paraId="100F226B" w14:textId="7EC32692" w:rsidR="00181188" w:rsidRDefault="00181188" w:rsidP="00181188">
      <w:pPr>
        <w:spacing w:after="0"/>
        <w:rPr>
          <w:rFonts w:ascii="Times New Roman" w:eastAsia="Times New Roman" w:hAnsi="Times New Roman" w:cs="Times New Roman"/>
          <w:b/>
          <w:bCs/>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60.0</w:t>
      </w:r>
      <w:r>
        <w:rPr>
          <w:rFonts w:ascii="Times New Roman" w:eastAsia="Times New Roman" w:hAnsi="Times New Roman" w:cs="Times New Roman"/>
          <w:b/>
          <w:bCs/>
          <w:color w:val="222222"/>
          <w:kern w:val="0"/>
          <w:sz w:val="24"/>
          <w:szCs w:val="24"/>
          <w:shd w:val="clear" w:color="auto" w:fill="FFFFFF"/>
          <w:lang w:eastAsia="en-GB"/>
          <w14:ligatures w14:val="none"/>
        </w:rPr>
        <w:tab/>
        <w:t>MEETING TO CLOSE</w:t>
      </w:r>
    </w:p>
    <w:p w14:paraId="166C2659" w14:textId="56609117" w:rsidR="00181188" w:rsidRPr="00181188" w:rsidRDefault="00181188" w:rsidP="00181188">
      <w:pPr>
        <w:spacing w:after="0"/>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ab/>
      </w:r>
      <w:r>
        <w:rPr>
          <w:rFonts w:ascii="Times New Roman" w:eastAsia="Times New Roman" w:hAnsi="Times New Roman" w:cs="Times New Roman"/>
          <w:color w:val="222222"/>
          <w:kern w:val="0"/>
          <w:sz w:val="24"/>
          <w:szCs w:val="24"/>
          <w:shd w:val="clear" w:color="auto" w:fill="FFFFFF"/>
          <w:lang w:eastAsia="en-GB"/>
          <w14:ligatures w14:val="none"/>
        </w:rPr>
        <w:t>Meeting closed at 9.15pm.</w:t>
      </w:r>
    </w:p>
    <w:sectPr w:rsidR="00181188" w:rsidRPr="0018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0F9"/>
    <w:multiLevelType w:val="hybridMultilevel"/>
    <w:tmpl w:val="44945478"/>
    <w:lvl w:ilvl="0" w:tplc="853E1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7AF7809"/>
    <w:multiLevelType w:val="hybridMultilevel"/>
    <w:tmpl w:val="DFDA558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896207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5502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AD" w15:userId="S::admin@churchbroughtonpc.org.uk::6945c204-e5af-4c70-a21e-d48d8acc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1"/>
    <w:rsid w:val="000527DB"/>
    <w:rsid w:val="00092008"/>
    <w:rsid w:val="000F64AA"/>
    <w:rsid w:val="0013060F"/>
    <w:rsid w:val="0015119F"/>
    <w:rsid w:val="00152DDA"/>
    <w:rsid w:val="00152F2D"/>
    <w:rsid w:val="00162144"/>
    <w:rsid w:val="001638AE"/>
    <w:rsid w:val="001732B3"/>
    <w:rsid w:val="0017361C"/>
    <w:rsid w:val="00181188"/>
    <w:rsid w:val="001B32B1"/>
    <w:rsid w:val="001C5431"/>
    <w:rsid w:val="001D29FB"/>
    <w:rsid w:val="001E3938"/>
    <w:rsid w:val="001E55F2"/>
    <w:rsid w:val="002060B2"/>
    <w:rsid w:val="002261A0"/>
    <w:rsid w:val="00242627"/>
    <w:rsid w:val="00261121"/>
    <w:rsid w:val="00284DAD"/>
    <w:rsid w:val="002A5948"/>
    <w:rsid w:val="002A5E7E"/>
    <w:rsid w:val="002C0A27"/>
    <w:rsid w:val="002D6025"/>
    <w:rsid w:val="002F3589"/>
    <w:rsid w:val="00300B7C"/>
    <w:rsid w:val="00305F9A"/>
    <w:rsid w:val="00306106"/>
    <w:rsid w:val="003739FA"/>
    <w:rsid w:val="00383D0D"/>
    <w:rsid w:val="00391F16"/>
    <w:rsid w:val="0039799B"/>
    <w:rsid w:val="003E1BC6"/>
    <w:rsid w:val="003F49CF"/>
    <w:rsid w:val="00423417"/>
    <w:rsid w:val="0045597F"/>
    <w:rsid w:val="00456EA8"/>
    <w:rsid w:val="00466F32"/>
    <w:rsid w:val="00471F7D"/>
    <w:rsid w:val="00481DE5"/>
    <w:rsid w:val="00496171"/>
    <w:rsid w:val="004A42EC"/>
    <w:rsid w:val="004A69B0"/>
    <w:rsid w:val="004D0343"/>
    <w:rsid w:val="004F1C61"/>
    <w:rsid w:val="004F2A0E"/>
    <w:rsid w:val="00507D26"/>
    <w:rsid w:val="00534023"/>
    <w:rsid w:val="00534A0A"/>
    <w:rsid w:val="00543AE6"/>
    <w:rsid w:val="00562C6A"/>
    <w:rsid w:val="005634E2"/>
    <w:rsid w:val="005943B0"/>
    <w:rsid w:val="005B29C9"/>
    <w:rsid w:val="005B41CA"/>
    <w:rsid w:val="005B6947"/>
    <w:rsid w:val="005E2BC4"/>
    <w:rsid w:val="0060769E"/>
    <w:rsid w:val="00645173"/>
    <w:rsid w:val="00662F32"/>
    <w:rsid w:val="006829FE"/>
    <w:rsid w:val="00687DA0"/>
    <w:rsid w:val="0069505C"/>
    <w:rsid w:val="006B170C"/>
    <w:rsid w:val="006F6CE3"/>
    <w:rsid w:val="00736207"/>
    <w:rsid w:val="00744599"/>
    <w:rsid w:val="00791340"/>
    <w:rsid w:val="007D75B3"/>
    <w:rsid w:val="00897F30"/>
    <w:rsid w:val="008A5BFE"/>
    <w:rsid w:val="008C4DD3"/>
    <w:rsid w:val="008D78D5"/>
    <w:rsid w:val="008E7EB8"/>
    <w:rsid w:val="009066DB"/>
    <w:rsid w:val="00911240"/>
    <w:rsid w:val="009373AF"/>
    <w:rsid w:val="0094699C"/>
    <w:rsid w:val="009525D2"/>
    <w:rsid w:val="009A62EF"/>
    <w:rsid w:val="009C35C9"/>
    <w:rsid w:val="009D538D"/>
    <w:rsid w:val="009F2651"/>
    <w:rsid w:val="00A16228"/>
    <w:rsid w:val="00A80719"/>
    <w:rsid w:val="00A832E8"/>
    <w:rsid w:val="00A9604F"/>
    <w:rsid w:val="00AC3707"/>
    <w:rsid w:val="00B07C35"/>
    <w:rsid w:val="00B345FD"/>
    <w:rsid w:val="00B45668"/>
    <w:rsid w:val="00B573AD"/>
    <w:rsid w:val="00B936CE"/>
    <w:rsid w:val="00B96041"/>
    <w:rsid w:val="00BC6F03"/>
    <w:rsid w:val="00BD0C67"/>
    <w:rsid w:val="00BE59FD"/>
    <w:rsid w:val="00C3282E"/>
    <w:rsid w:val="00C723C8"/>
    <w:rsid w:val="00C92E34"/>
    <w:rsid w:val="00CA76C9"/>
    <w:rsid w:val="00D30E3B"/>
    <w:rsid w:val="00D41B15"/>
    <w:rsid w:val="00D608C6"/>
    <w:rsid w:val="00D63D87"/>
    <w:rsid w:val="00D74879"/>
    <w:rsid w:val="00D85736"/>
    <w:rsid w:val="00DA2162"/>
    <w:rsid w:val="00DB310C"/>
    <w:rsid w:val="00DC7B71"/>
    <w:rsid w:val="00E0615D"/>
    <w:rsid w:val="00E500F5"/>
    <w:rsid w:val="00E52C57"/>
    <w:rsid w:val="00E61768"/>
    <w:rsid w:val="00E7452F"/>
    <w:rsid w:val="00E8716D"/>
    <w:rsid w:val="00E9551C"/>
    <w:rsid w:val="00EA58ED"/>
    <w:rsid w:val="00EB0F4A"/>
    <w:rsid w:val="00EC66A2"/>
    <w:rsid w:val="00EE3FE1"/>
    <w:rsid w:val="00EE5DBE"/>
    <w:rsid w:val="00F379AF"/>
    <w:rsid w:val="00F54170"/>
    <w:rsid w:val="00FB3A2B"/>
    <w:rsid w:val="00FB7720"/>
    <w:rsid w:val="00FE531C"/>
    <w:rsid w:val="00FE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74FF"/>
  <w15:chartTrackingRefBased/>
  <w15:docId w15:val="{4218E251-FE7A-4358-8DD1-6D88910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DA"/>
    <w:pPr>
      <w:spacing w:line="256" w:lineRule="auto"/>
      <w:ind w:left="720"/>
      <w:contextualSpacing/>
    </w:pPr>
  </w:style>
  <w:style w:type="paragraph" w:styleId="Revision">
    <w:name w:val="Revision"/>
    <w:hidden/>
    <w:uiPriority w:val="99"/>
    <w:semiHidden/>
    <w:rsid w:val="004A4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2343</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2023-09-27T18:15:00Z</dcterms:created>
  <dcterms:modified xsi:type="dcterms:W3CDTF">2023-09-27T18:15:00Z</dcterms:modified>
</cp:coreProperties>
</file>