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4DDC" w14:textId="77777777" w:rsidR="008F5CC2" w:rsidRPr="00B31B7D" w:rsidRDefault="008F5CC2" w:rsidP="00B31B7D">
      <w:pPr>
        <w:spacing w:after="0"/>
        <w:jc w:val="center"/>
        <w:rPr>
          <w:rFonts w:ascii="Times New Roman" w:hAnsi="Times New Roman" w:cs="Times New Roman"/>
          <w:b/>
          <w:bCs/>
          <w:sz w:val="24"/>
          <w:szCs w:val="24"/>
        </w:rPr>
      </w:pPr>
      <w:r w:rsidRPr="00B31B7D">
        <w:rPr>
          <w:rFonts w:ascii="Times New Roman" w:hAnsi="Times New Roman" w:cs="Times New Roman"/>
          <w:b/>
          <w:bCs/>
          <w:sz w:val="24"/>
          <w:szCs w:val="24"/>
        </w:rPr>
        <w:t>CHURCH BROUGHTON PARISH COUNCIL</w:t>
      </w:r>
    </w:p>
    <w:p w14:paraId="268CD45B" w14:textId="1C1849C2" w:rsidR="008F5CC2" w:rsidRPr="00B31B7D" w:rsidRDefault="008F5CC2" w:rsidP="00B31B7D">
      <w:pPr>
        <w:spacing w:after="0"/>
        <w:jc w:val="center"/>
        <w:rPr>
          <w:rFonts w:ascii="Times New Roman" w:hAnsi="Times New Roman" w:cs="Times New Roman"/>
          <w:b/>
          <w:bCs/>
          <w:sz w:val="24"/>
          <w:szCs w:val="24"/>
        </w:rPr>
      </w:pPr>
      <w:r w:rsidRPr="00B31B7D">
        <w:rPr>
          <w:rFonts w:ascii="Times New Roman" w:hAnsi="Times New Roman" w:cs="Times New Roman"/>
          <w:b/>
          <w:bCs/>
          <w:sz w:val="24"/>
          <w:szCs w:val="24"/>
        </w:rPr>
        <w:t>PARISH COUNCIL MEETING HELD ON THURSDAY 6</w:t>
      </w:r>
      <w:r w:rsidRPr="00B31B7D">
        <w:rPr>
          <w:rFonts w:ascii="Times New Roman" w:hAnsi="Times New Roman" w:cs="Times New Roman"/>
          <w:b/>
          <w:bCs/>
          <w:sz w:val="24"/>
          <w:szCs w:val="24"/>
          <w:vertAlign w:val="superscript"/>
        </w:rPr>
        <w:t>TH</w:t>
      </w:r>
      <w:r w:rsidRPr="00B31B7D">
        <w:rPr>
          <w:rFonts w:ascii="Times New Roman" w:hAnsi="Times New Roman" w:cs="Times New Roman"/>
          <w:b/>
          <w:bCs/>
          <w:sz w:val="24"/>
          <w:szCs w:val="24"/>
        </w:rPr>
        <w:t xml:space="preserve"> OCTOBER 2022</w:t>
      </w:r>
    </w:p>
    <w:p w14:paraId="03BB5BF6" w14:textId="77777777" w:rsidR="008F5CC2" w:rsidRPr="00B31B7D" w:rsidRDefault="008F5CC2" w:rsidP="00B31B7D">
      <w:pPr>
        <w:spacing w:after="0"/>
        <w:jc w:val="center"/>
        <w:rPr>
          <w:rFonts w:ascii="Times New Roman" w:hAnsi="Times New Roman" w:cs="Times New Roman"/>
          <w:b/>
          <w:bCs/>
          <w:sz w:val="24"/>
          <w:szCs w:val="24"/>
        </w:rPr>
      </w:pPr>
    </w:p>
    <w:p w14:paraId="45C3A8FC" w14:textId="77777777" w:rsidR="008F5CC2" w:rsidRPr="00B31B7D" w:rsidRDefault="008F5CC2" w:rsidP="00B31B7D">
      <w:pPr>
        <w:spacing w:after="0"/>
        <w:rPr>
          <w:rFonts w:ascii="Times New Roman" w:hAnsi="Times New Roman" w:cs="Times New Roman"/>
          <w:sz w:val="24"/>
          <w:szCs w:val="24"/>
        </w:rPr>
      </w:pPr>
      <w:r w:rsidRPr="00B31B7D">
        <w:rPr>
          <w:rFonts w:ascii="Times New Roman" w:hAnsi="Times New Roman" w:cs="Times New Roman"/>
          <w:sz w:val="24"/>
          <w:szCs w:val="24"/>
        </w:rPr>
        <w:t>Those present:</w:t>
      </w:r>
      <w:r w:rsidRPr="00B31B7D">
        <w:rPr>
          <w:rFonts w:ascii="Times New Roman" w:hAnsi="Times New Roman" w:cs="Times New Roman"/>
          <w:sz w:val="24"/>
          <w:szCs w:val="24"/>
        </w:rPr>
        <w:tab/>
      </w:r>
      <w:r w:rsidRPr="00B31B7D">
        <w:rPr>
          <w:rFonts w:ascii="Times New Roman" w:hAnsi="Times New Roman" w:cs="Times New Roman"/>
          <w:sz w:val="24"/>
          <w:szCs w:val="24"/>
        </w:rPr>
        <w:tab/>
      </w:r>
      <w:r w:rsidRPr="00B31B7D">
        <w:rPr>
          <w:rFonts w:ascii="Times New Roman" w:hAnsi="Times New Roman" w:cs="Times New Roman"/>
          <w:sz w:val="24"/>
          <w:szCs w:val="24"/>
        </w:rPr>
        <w:tab/>
      </w:r>
      <w:r w:rsidRPr="00B31B7D">
        <w:rPr>
          <w:rFonts w:ascii="Times New Roman" w:hAnsi="Times New Roman" w:cs="Times New Roman"/>
          <w:sz w:val="24"/>
          <w:szCs w:val="24"/>
        </w:rPr>
        <w:tab/>
      </w:r>
      <w:r w:rsidRPr="00B31B7D">
        <w:rPr>
          <w:rFonts w:ascii="Times New Roman" w:hAnsi="Times New Roman" w:cs="Times New Roman"/>
          <w:sz w:val="24"/>
          <w:szCs w:val="24"/>
        </w:rPr>
        <w:tab/>
        <w:t>In attendance:</w:t>
      </w:r>
    </w:p>
    <w:p w14:paraId="7E36A35C" w14:textId="77777777" w:rsidR="008F5CC2" w:rsidRPr="00B31B7D" w:rsidRDefault="008F5CC2" w:rsidP="00B31B7D">
      <w:pPr>
        <w:spacing w:after="0"/>
        <w:rPr>
          <w:rFonts w:ascii="Times New Roman" w:hAnsi="Times New Roman" w:cs="Times New Roman"/>
          <w:sz w:val="24"/>
          <w:szCs w:val="24"/>
        </w:rPr>
      </w:pPr>
      <w:r w:rsidRPr="00B31B7D">
        <w:rPr>
          <w:rFonts w:ascii="Times New Roman" w:hAnsi="Times New Roman" w:cs="Times New Roman"/>
          <w:sz w:val="24"/>
          <w:szCs w:val="24"/>
        </w:rPr>
        <w:t>Councillor Pedley-Chairman</w:t>
      </w:r>
      <w:r w:rsidRPr="00B31B7D">
        <w:rPr>
          <w:rFonts w:ascii="Times New Roman" w:hAnsi="Times New Roman" w:cs="Times New Roman"/>
          <w:sz w:val="24"/>
          <w:szCs w:val="24"/>
        </w:rPr>
        <w:tab/>
      </w:r>
      <w:r w:rsidRPr="00B31B7D">
        <w:rPr>
          <w:rFonts w:ascii="Times New Roman" w:hAnsi="Times New Roman" w:cs="Times New Roman"/>
          <w:sz w:val="24"/>
          <w:szCs w:val="24"/>
        </w:rPr>
        <w:tab/>
      </w:r>
      <w:r w:rsidRPr="00B31B7D">
        <w:rPr>
          <w:rFonts w:ascii="Times New Roman" w:hAnsi="Times New Roman" w:cs="Times New Roman"/>
          <w:sz w:val="24"/>
          <w:szCs w:val="24"/>
        </w:rPr>
        <w:tab/>
        <w:t>Helena Steeples-Clerk</w:t>
      </w:r>
    </w:p>
    <w:p w14:paraId="1125FC22" w14:textId="473A5532" w:rsidR="008F5CC2" w:rsidRDefault="008F5CC2" w:rsidP="00B31B7D">
      <w:pPr>
        <w:spacing w:after="0"/>
        <w:rPr>
          <w:rFonts w:ascii="Times New Roman" w:hAnsi="Times New Roman" w:cs="Times New Roman"/>
          <w:sz w:val="24"/>
          <w:szCs w:val="24"/>
        </w:rPr>
      </w:pPr>
      <w:r w:rsidRPr="00B31B7D">
        <w:rPr>
          <w:rFonts w:ascii="Times New Roman" w:hAnsi="Times New Roman" w:cs="Times New Roman"/>
          <w:sz w:val="24"/>
          <w:szCs w:val="24"/>
        </w:rPr>
        <w:t>Councillor Speake</w:t>
      </w:r>
    </w:p>
    <w:p w14:paraId="23E32BD1" w14:textId="28FAFC95" w:rsidR="00817A96" w:rsidRPr="00B31B7D" w:rsidRDefault="00817A96" w:rsidP="00B31B7D">
      <w:pPr>
        <w:spacing w:after="0"/>
        <w:rPr>
          <w:rFonts w:ascii="Times New Roman" w:hAnsi="Times New Roman" w:cs="Times New Roman"/>
          <w:sz w:val="24"/>
          <w:szCs w:val="24"/>
        </w:rPr>
      </w:pPr>
      <w:r>
        <w:rPr>
          <w:rFonts w:ascii="Times New Roman" w:hAnsi="Times New Roman" w:cs="Times New Roman"/>
          <w:sz w:val="24"/>
          <w:szCs w:val="24"/>
        </w:rPr>
        <w:t>Councillor Thorpe</w:t>
      </w:r>
    </w:p>
    <w:p w14:paraId="794653A1" w14:textId="27E07917" w:rsidR="008F5CC2" w:rsidRDefault="008F5CC2" w:rsidP="00B31B7D">
      <w:pPr>
        <w:spacing w:after="0"/>
        <w:rPr>
          <w:rFonts w:ascii="Times New Roman" w:hAnsi="Times New Roman" w:cs="Times New Roman"/>
          <w:sz w:val="24"/>
          <w:szCs w:val="24"/>
        </w:rPr>
      </w:pPr>
      <w:r w:rsidRPr="00B31B7D">
        <w:rPr>
          <w:rFonts w:ascii="Times New Roman" w:hAnsi="Times New Roman" w:cs="Times New Roman"/>
          <w:sz w:val="24"/>
          <w:szCs w:val="24"/>
        </w:rPr>
        <w:t>Councillor Warriner</w:t>
      </w:r>
    </w:p>
    <w:p w14:paraId="69923D99" w14:textId="1625F8B8" w:rsidR="006B5967" w:rsidRDefault="006B5967" w:rsidP="00B31B7D">
      <w:pPr>
        <w:spacing w:after="0"/>
        <w:rPr>
          <w:rFonts w:ascii="Times New Roman" w:hAnsi="Times New Roman" w:cs="Times New Roman"/>
          <w:sz w:val="24"/>
          <w:szCs w:val="24"/>
        </w:rPr>
      </w:pPr>
      <w:r>
        <w:rPr>
          <w:rFonts w:ascii="Times New Roman" w:hAnsi="Times New Roman" w:cs="Times New Roman"/>
          <w:sz w:val="24"/>
          <w:szCs w:val="24"/>
        </w:rPr>
        <w:t>Councillor Woodhall</w:t>
      </w:r>
    </w:p>
    <w:p w14:paraId="49C372B3" w14:textId="51AF4FB8" w:rsidR="006B5967" w:rsidRDefault="006B5967" w:rsidP="00B31B7D">
      <w:pPr>
        <w:spacing w:after="0"/>
        <w:rPr>
          <w:rFonts w:ascii="Times New Roman" w:hAnsi="Times New Roman" w:cs="Times New Roman"/>
          <w:sz w:val="24"/>
          <w:szCs w:val="24"/>
        </w:rPr>
      </w:pPr>
      <w:r>
        <w:rPr>
          <w:rFonts w:ascii="Times New Roman" w:hAnsi="Times New Roman" w:cs="Times New Roman"/>
          <w:sz w:val="24"/>
          <w:szCs w:val="24"/>
        </w:rPr>
        <w:t>Councillor Redfern</w:t>
      </w:r>
    </w:p>
    <w:p w14:paraId="4D9218CA" w14:textId="0D7C0F86" w:rsidR="006B5967" w:rsidRPr="00B31B7D" w:rsidRDefault="006B5967" w:rsidP="00B31B7D">
      <w:pPr>
        <w:spacing w:after="0"/>
        <w:rPr>
          <w:rFonts w:ascii="Times New Roman" w:hAnsi="Times New Roman" w:cs="Times New Roman"/>
          <w:sz w:val="24"/>
          <w:szCs w:val="24"/>
        </w:rPr>
      </w:pPr>
      <w:r>
        <w:rPr>
          <w:rFonts w:ascii="Times New Roman" w:hAnsi="Times New Roman" w:cs="Times New Roman"/>
          <w:sz w:val="24"/>
          <w:szCs w:val="24"/>
        </w:rPr>
        <w:t>Councillor Speake</w:t>
      </w:r>
    </w:p>
    <w:p w14:paraId="1A0338EF" w14:textId="77777777" w:rsidR="008F5CC2" w:rsidRPr="00B31B7D" w:rsidRDefault="008F5CC2" w:rsidP="00B31B7D">
      <w:pPr>
        <w:spacing w:after="0"/>
        <w:rPr>
          <w:rFonts w:ascii="Times New Roman" w:hAnsi="Times New Roman" w:cs="Times New Roman"/>
          <w:sz w:val="24"/>
          <w:szCs w:val="24"/>
        </w:rPr>
      </w:pPr>
      <w:r w:rsidRPr="00B31B7D">
        <w:rPr>
          <w:rFonts w:ascii="Times New Roman" w:hAnsi="Times New Roman" w:cs="Times New Roman"/>
          <w:sz w:val="24"/>
          <w:szCs w:val="24"/>
        </w:rPr>
        <w:t>DCC Councillor Patten</w:t>
      </w:r>
    </w:p>
    <w:p w14:paraId="1DF605E5" w14:textId="77777777" w:rsidR="008F5CC2" w:rsidRPr="00B31B7D" w:rsidRDefault="008F5CC2" w:rsidP="00B31B7D">
      <w:pPr>
        <w:spacing w:after="0"/>
        <w:rPr>
          <w:rFonts w:ascii="Times New Roman" w:hAnsi="Times New Roman" w:cs="Times New Roman"/>
          <w:sz w:val="24"/>
          <w:szCs w:val="24"/>
        </w:rPr>
      </w:pPr>
    </w:p>
    <w:p w14:paraId="024CF1EB" w14:textId="6092A25A" w:rsidR="008F5CC2" w:rsidRPr="00B31B7D" w:rsidRDefault="008F5CC2"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65.0</w:t>
      </w:r>
      <w:r w:rsidRPr="00B31B7D">
        <w:rPr>
          <w:rFonts w:ascii="Times New Roman" w:hAnsi="Times New Roman" w:cs="Times New Roman"/>
          <w:b/>
          <w:bCs/>
          <w:sz w:val="24"/>
          <w:szCs w:val="24"/>
        </w:rPr>
        <w:tab/>
        <w:t>APOLOGIES</w:t>
      </w:r>
    </w:p>
    <w:p w14:paraId="1D425BA7" w14:textId="7935282E" w:rsidR="008F5CC2" w:rsidRPr="00B31B7D" w:rsidRDefault="008F5CC2"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Apologies were received from SDDC Councillors Smith &amp; Lemon, which were approved.</w:t>
      </w:r>
    </w:p>
    <w:p w14:paraId="6398D520" w14:textId="77777777" w:rsidR="008F5CC2" w:rsidRPr="00B31B7D" w:rsidRDefault="008F5CC2" w:rsidP="00B31B7D">
      <w:pPr>
        <w:spacing w:after="0"/>
        <w:rPr>
          <w:rFonts w:ascii="Times New Roman" w:hAnsi="Times New Roman" w:cs="Times New Roman"/>
          <w:sz w:val="24"/>
          <w:szCs w:val="24"/>
        </w:rPr>
      </w:pPr>
    </w:p>
    <w:p w14:paraId="72C6AEC0" w14:textId="328BB34F" w:rsidR="00FC6259" w:rsidRPr="00B31B7D" w:rsidRDefault="008F5CC2"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66.0</w:t>
      </w:r>
      <w:r w:rsidRPr="00B31B7D">
        <w:rPr>
          <w:rFonts w:ascii="Times New Roman" w:hAnsi="Times New Roman" w:cs="Times New Roman"/>
          <w:b/>
          <w:bCs/>
          <w:sz w:val="24"/>
          <w:szCs w:val="24"/>
        </w:rPr>
        <w:tab/>
        <w:t>REPORTS FROM DISTRICT &amp; COUNTY COUNICLLORS &amp; POLICE</w:t>
      </w:r>
    </w:p>
    <w:p w14:paraId="75D53BA5" w14:textId="17690084" w:rsidR="003F7C97" w:rsidRPr="00B31B7D" w:rsidRDefault="008F5CC2"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ab/>
      </w:r>
      <w:r w:rsidR="003F7C97" w:rsidRPr="00B31B7D">
        <w:rPr>
          <w:rFonts w:ascii="Times New Roman" w:hAnsi="Times New Roman" w:cs="Times New Roman"/>
          <w:b/>
          <w:bCs/>
          <w:sz w:val="24"/>
          <w:szCs w:val="24"/>
        </w:rPr>
        <w:t>Report from Councillor Gillian Lemmon</w:t>
      </w:r>
    </w:p>
    <w:p w14:paraId="04410617" w14:textId="77777777" w:rsidR="003F7C97" w:rsidRPr="00B31B7D" w:rsidRDefault="003F7C97" w:rsidP="00B31B7D">
      <w:pPr>
        <w:spacing w:after="0"/>
        <w:ind w:firstLine="720"/>
        <w:jc w:val="both"/>
        <w:textAlignment w:val="baseline"/>
        <w:rPr>
          <w:rFonts w:ascii="Times New Roman" w:hAnsi="Times New Roman" w:cs="Times New Roman"/>
          <w:b/>
          <w:bCs/>
          <w:sz w:val="24"/>
          <w:szCs w:val="24"/>
        </w:rPr>
      </w:pPr>
      <w:r w:rsidRPr="00B31B7D">
        <w:rPr>
          <w:rFonts w:ascii="Times New Roman" w:hAnsi="Times New Roman" w:cs="Times New Roman"/>
          <w:b/>
          <w:bCs/>
          <w:sz w:val="24"/>
          <w:szCs w:val="24"/>
        </w:rPr>
        <w:t xml:space="preserve">Local Bus Survey </w:t>
      </w:r>
    </w:p>
    <w:p w14:paraId="28A1FCF1" w14:textId="3245774F" w:rsidR="003F7C97" w:rsidRPr="00B31B7D" w:rsidRDefault="003F7C97" w:rsidP="00B31B7D">
      <w:pPr>
        <w:spacing w:after="0"/>
        <w:ind w:left="720"/>
        <w:jc w:val="both"/>
        <w:textAlignment w:val="baseline"/>
        <w:rPr>
          <w:rFonts w:ascii="Times New Roman" w:hAnsi="Times New Roman" w:cs="Times New Roman"/>
          <w:sz w:val="24"/>
          <w:szCs w:val="24"/>
        </w:rPr>
      </w:pPr>
      <w:r w:rsidRPr="00B31B7D">
        <w:rPr>
          <w:rFonts w:ascii="Times New Roman" w:hAnsi="Times New Roman" w:cs="Times New Roman"/>
          <w:sz w:val="24"/>
          <w:szCs w:val="24"/>
        </w:rPr>
        <w:t xml:space="preserve">Looking to shape local bus services and looking for local views to help improve services for the future.  Online survey link available at County Council site </w:t>
      </w:r>
      <w:hyperlink r:id="rId4" w:history="1">
        <w:r w:rsidRPr="00B31B7D">
          <w:rPr>
            <w:rFonts w:ascii="Times New Roman" w:hAnsi="Times New Roman" w:cs="Times New Roman"/>
            <w:color w:val="0563C1"/>
            <w:sz w:val="24"/>
            <w:szCs w:val="24"/>
            <w:u w:val="single"/>
          </w:rPr>
          <w:t>https://crowd.in/TsRvrp</w:t>
        </w:r>
      </w:hyperlink>
    </w:p>
    <w:p w14:paraId="69716019" w14:textId="77777777" w:rsidR="003F7C97" w:rsidRPr="00B31B7D" w:rsidRDefault="003F7C97" w:rsidP="00B31B7D">
      <w:pPr>
        <w:spacing w:after="0"/>
        <w:ind w:firstLine="720"/>
        <w:jc w:val="both"/>
        <w:textAlignment w:val="baseline"/>
        <w:rPr>
          <w:rFonts w:ascii="Times New Roman" w:hAnsi="Times New Roman" w:cs="Times New Roman"/>
          <w:b/>
          <w:bCs/>
          <w:sz w:val="24"/>
          <w:szCs w:val="24"/>
        </w:rPr>
      </w:pPr>
      <w:r w:rsidRPr="00B31B7D">
        <w:rPr>
          <w:rFonts w:ascii="Times New Roman" w:hAnsi="Times New Roman" w:cs="Times New Roman"/>
          <w:b/>
          <w:bCs/>
          <w:sz w:val="24"/>
          <w:szCs w:val="24"/>
        </w:rPr>
        <w:t xml:space="preserve">Food Bank Location </w:t>
      </w:r>
    </w:p>
    <w:p w14:paraId="0604B7E4" w14:textId="2DFEE3BF" w:rsidR="003F7C97" w:rsidRPr="00B31B7D" w:rsidRDefault="003F7C97" w:rsidP="00B31B7D">
      <w:pPr>
        <w:spacing w:after="0"/>
        <w:ind w:left="720"/>
        <w:jc w:val="both"/>
        <w:textAlignment w:val="baseline"/>
        <w:rPr>
          <w:rFonts w:ascii="Times New Roman" w:hAnsi="Times New Roman" w:cs="Times New Roman"/>
          <w:b/>
          <w:bCs/>
          <w:sz w:val="24"/>
          <w:szCs w:val="24"/>
        </w:rPr>
      </w:pPr>
      <w:r w:rsidRPr="00B31B7D">
        <w:rPr>
          <w:rFonts w:ascii="Times New Roman" w:hAnsi="Times New Roman" w:cs="Times New Roman"/>
          <w:sz w:val="24"/>
          <w:szCs w:val="24"/>
        </w:rPr>
        <w:t xml:space="preserve">Change of location : Top Floor, Unit G, Sharpes Industrial Estate, Alexandra Road, Swadlincote, DE11 9AZ.  Open Mon, </w:t>
      </w:r>
      <w:proofErr w:type="gramStart"/>
      <w:r w:rsidRPr="00B31B7D">
        <w:rPr>
          <w:rFonts w:ascii="Times New Roman" w:hAnsi="Times New Roman" w:cs="Times New Roman"/>
          <w:sz w:val="24"/>
          <w:szCs w:val="24"/>
        </w:rPr>
        <w:t>Tues</w:t>
      </w:r>
      <w:proofErr w:type="gramEnd"/>
      <w:r w:rsidRPr="00B31B7D">
        <w:rPr>
          <w:rFonts w:ascii="Times New Roman" w:hAnsi="Times New Roman" w:cs="Times New Roman"/>
          <w:sz w:val="24"/>
          <w:szCs w:val="24"/>
        </w:rPr>
        <w:t xml:space="preserve"> and Thursday 8 AM to 3. 30 PM and by appointment only. </w:t>
      </w:r>
      <w:r w:rsidRPr="00B31B7D">
        <w:rPr>
          <w:rFonts w:ascii="Times New Roman" w:hAnsi="Times New Roman" w:cs="Times New Roman"/>
          <w:b/>
          <w:bCs/>
          <w:sz w:val="24"/>
          <w:szCs w:val="24"/>
        </w:rPr>
        <w:tab/>
      </w:r>
    </w:p>
    <w:p w14:paraId="7E0F5D0C" w14:textId="77777777" w:rsidR="003F7C97" w:rsidRPr="00B31B7D" w:rsidRDefault="003F7C97" w:rsidP="00B31B7D">
      <w:pPr>
        <w:spacing w:after="0"/>
        <w:ind w:firstLine="720"/>
        <w:jc w:val="both"/>
        <w:textAlignment w:val="baseline"/>
        <w:rPr>
          <w:rFonts w:ascii="Times New Roman" w:hAnsi="Times New Roman" w:cs="Times New Roman"/>
          <w:b/>
          <w:bCs/>
          <w:sz w:val="24"/>
          <w:szCs w:val="24"/>
        </w:rPr>
      </w:pPr>
      <w:r w:rsidRPr="00B31B7D">
        <w:rPr>
          <w:rFonts w:ascii="Times New Roman" w:hAnsi="Times New Roman" w:cs="Times New Roman"/>
          <w:b/>
          <w:bCs/>
          <w:sz w:val="24"/>
          <w:szCs w:val="24"/>
        </w:rPr>
        <w:t xml:space="preserve">SDDC Carbon Emissions Reduction Results </w:t>
      </w:r>
    </w:p>
    <w:p w14:paraId="2E71908B" w14:textId="77777777" w:rsidR="003F7C97" w:rsidRPr="00B31B7D" w:rsidRDefault="003F7C97" w:rsidP="00B31B7D">
      <w:pPr>
        <w:spacing w:after="0" w:line="240" w:lineRule="auto"/>
        <w:ind w:firstLine="720"/>
        <w:rPr>
          <w:rFonts w:ascii="Times New Roman" w:hAnsi="Times New Roman" w:cs="Times New Roman"/>
          <w:sz w:val="24"/>
          <w:szCs w:val="24"/>
        </w:rPr>
      </w:pPr>
      <w:r w:rsidRPr="00B31B7D">
        <w:rPr>
          <w:rFonts w:ascii="Times New Roman" w:hAnsi="Times New Roman" w:cs="Times New Roman"/>
          <w:sz w:val="24"/>
          <w:szCs w:val="24"/>
        </w:rPr>
        <w:t xml:space="preserve">The carbon emission figures for Council activities in 2021/22 have been released. </w:t>
      </w:r>
    </w:p>
    <w:p w14:paraId="55C2EFA6" w14:textId="77777777" w:rsidR="003F7C97" w:rsidRPr="00B31B7D" w:rsidRDefault="003F7C97" w:rsidP="00B31B7D">
      <w:pPr>
        <w:spacing w:after="0" w:line="240" w:lineRule="auto"/>
        <w:ind w:left="720"/>
        <w:rPr>
          <w:rFonts w:ascii="Times New Roman" w:hAnsi="Times New Roman" w:cs="Times New Roman"/>
          <w:sz w:val="24"/>
          <w:szCs w:val="24"/>
        </w:rPr>
      </w:pPr>
      <w:r w:rsidRPr="00B31B7D">
        <w:rPr>
          <w:rFonts w:ascii="Times New Roman" w:hAnsi="Times New Roman" w:cs="Times New Roman"/>
          <w:sz w:val="24"/>
          <w:szCs w:val="24"/>
        </w:rPr>
        <w:t xml:space="preserve">In 2019 the Council made a commitment to work towards a target of becoming carbon neutral by 2030 by taking </w:t>
      </w:r>
      <w:proofErr w:type="gramStart"/>
      <w:r w:rsidRPr="00B31B7D">
        <w:rPr>
          <w:rFonts w:ascii="Times New Roman" w:hAnsi="Times New Roman" w:cs="Times New Roman"/>
          <w:sz w:val="24"/>
          <w:szCs w:val="24"/>
        </w:rPr>
        <w:t>a number of</w:t>
      </w:r>
      <w:proofErr w:type="gramEnd"/>
      <w:r w:rsidRPr="00B31B7D">
        <w:rPr>
          <w:rFonts w:ascii="Times New Roman" w:hAnsi="Times New Roman" w:cs="Times New Roman"/>
          <w:sz w:val="24"/>
          <w:szCs w:val="24"/>
        </w:rPr>
        <w:t xml:space="preserve"> actions – these actions formed our Climate and Environment Action Plan. Since the 2019 carbon neutral commitment was made, the Council has reduced its carbon emissions by 21%. </w:t>
      </w:r>
    </w:p>
    <w:p w14:paraId="32709443" w14:textId="77777777" w:rsidR="003F7C97" w:rsidRPr="00B31B7D" w:rsidRDefault="003F7C97" w:rsidP="00B31B7D">
      <w:pPr>
        <w:spacing w:after="0"/>
        <w:ind w:left="720"/>
        <w:textAlignment w:val="baseline"/>
        <w:rPr>
          <w:rFonts w:ascii="Times New Roman" w:hAnsi="Times New Roman" w:cs="Times New Roman"/>
          <w:sz w:val="24"/>
          <w:szCs w:val="24"/>
        </w:rPr>
      </w:pPr>
      <w:r w:rsidRPr="00B31B7D">
        <w:rPr>
          <w:rFonts w:ascii="Times New Roman" w:hAnsi="Times New Roman" w:cs="Times New Roman"/>
          <w:sz w:val="24"/>
          <w:szCs w:val="24"/>
        </w:rPr>
        <w:t xml:space="preserve">Details of some of the 2021/22 actions that helped enable this progress are available to view at </w:t>
      </w:r>
      <w:hyperlink r:id="rId5" w:history="1">
        <w:r w:rsidRPr="00B31B7D">
          <w:rPr>
            <w:rFonts w:ascii="Times New Roman" w:hAnsi="Times New Roman" w:cs="Times New Roman"/>
            <w:color w:val="0563C1"/>
            <w:sz w:val="24"/>
            <w:szCs w:val="24"/>
            <w:u w:val="single"/>
          </w:rPr>
          <w:t>https://eu-west-1.protection.sophos.com?d=crowd.in&amp;u=aHR0cHM6Ly9jcm93ZC5pbi8yOEtjeE4=&amp;i=NjA5NWFhNTk0OTljZjI0ODM5OGE5M2Q1&amp;t=azI1Mlo4YWxEM0p5SDYrckNMbGdDVldTOFVyNUpzWloydURTcWpzNEFKUT0=&amp;h=9cf4dbb95f724a74bd7c39271256b254</w:t>
        </w:r>
      </w:hyperlink>
    </w:p>
    <w:p w14:paraId="7C23FB89" w14:textId="0C2A9142" w:rsidR="003F7C97" w:rsidRPr="00B31B7D" w:rsidRDefault="003F7C97" w:rsidP="00B31B7D">
      <w:pPr>
        <w:spacing w:after="0"/>
        <w:textAlignment w:val="baseline"/>
        <w:rPr>
          <w:rFonts w:ascii="Times New Roman" w:hAnsi="Times New Roman" w:cs="Times New Roman"/>
          <w:b/>
          <w:bCs/>
          <w:sz w:val="24"/>
          <w:szCs w:val="24"/>
        </w:rPr>
      </w:pPr>
      <w:r w:rsidRPr="00B31B7D">
        <w:rPr>
          <w:rFonts w:ascii="Times New Roman" w:hAnsi="Times New Roman" w:cs="Times New Roman"/>
          <w:sz w:val="24"/>
          <w:szCs w:val="24"/>
        </w:rPr>
        <w:tab/>
      </w:r>
      <w:r w:rsidRPr="00B31B7D">
        <w:rPr>
          <w:rFonts w:ascii="Times New Roman" w:hAnsi="Times New Roman" w:cs="Times New Roman"/>
          <w:b/>
          <w:bCs/>
          <w:sz w:val="24"/>
          <w:szCs w:val="24"/>
        </w:rPr>
        <w:t>Funded Insulation</w:t>
      </w:r>
    </w:p>
    <w:p w14:paraId="0B75A897" w14:textId="77777777" w:rsidR="003F7C97" w:rsidRPr="00B31B7D" w:rsidRDefault="003F7C97" w:rsidP="00B31B7D">
      <w:pPr>
        <w:spacing w:after="0" w:line="240" w:lineRule="auto"/>
        <w:ind w:left="720"/>
        <w:rPr>
          <w:rFonts w:ascii="Times New Roman" w:hAnsi="Times New Roman" w:cs="Times New Roman"/>
          <w:sz w:val="24"/>
          <w:szCs w:val="24"/>
        </w:rPr>
      </w:pPr>
      <w:r w:rsidRPr="00B31B7D">
        <w:rPr>
          <w:rFonts w:ascii="Times New Roman" w:hAnsi="Times New Roman" w:cs="Times New Roman"/>
          <w:sz w:val="24"/>
          <w:szCs w:val="24"/>
        </w:rPr>
        <w:t xml:space="preserve">Most of us are worried about energy bills and looking for ways to make our homes more efficient. </w:t>
      </w:r>
    </w:p>
    <w:p w14:paraId="6951803D" w14:textId="2673EC42" w:rsidR="003F7C97" w:rsidRPr="00B31B7D" w:rsidRDefault="003F7C97" w:rsidP="00B31B7D">
      <w:pPr>
        <w:spacing w:after="0"/>
        <w:ind w:left="720"/>
        <w:textAlignment w:val="baseline"/>
        <w:rPr>
          <w:rFonts w:ascii="Times New Roman" w:hAnsi="Times New Roman" w:cs="Times New Roman"/>
          <w:b/>
          <w:bCs/>
          <w:sz w:val="24"/>
          <w:szCs w:val="24"/>
        </w:rPr>
      </w:pPr>
      <w:r w:rsidRPr="00B31B7D">
        <w:rPr>
          <w:rFonts w:ascii="Times New Roman" w:hAnsi="Times New Roman" w:cs="Times New Roman"/>
          <w:sz w:val="24"/>
          <w:szCs w:val="24"/>
        </w:rPr>
        <w:t xml:space="preserve">South Derbyshire residents may be eligible for funded insulation - click the link to find out more  </w:t>
      </w:r>
      <w:hyperlink r:id="rId6" w:history="1">
        <w:r w:rsidRPr="00B31B7D">
          <w:rPr>
            <w:rFonts w:ascii="Times New Roman" w:hAnsi="Times New Roman" w:cs="Times New Roman"/>
            <w:color w:val="0563C1"/>
            <w:sz w:val="24"/>
            <w:szCs w:val="24"/>
            <w:u w:val="single"/>
          </w:rPr>
          <w:t>https://eu-west-1.protection.sophos.com?d=crowd.in&amp;u=aHR0cHM6Ly9jcm93ZC5pbi92RkFEYUY=&amp;i=NjA5NWFhNTk0OTljZjI0ODM5OGE5M2Q1&amp;t=MDZ6U3hoU3N1dDlOc2Uz</w:t>
        </w:r>
        <w:r w:rsidRPr="00B31B7D">
          <w:rPr>
            <w:rFonts w:ascii="Times New Roman" w:hAnsi="Times New Roman" w:cs="Times New Roman"/>
            <w:color w:val="0563C1"/>
            <w:sz w:val="24"/>
            <w:szCs w:val="24"/>
            <w:u w:val="single"/>
          </w:rPr>
          <w:lastRenderedPageBreak/>
          <w:t>TE9oQnpVeVlnb3RsbWxheWR3U0l4TXBmY1pjRT0=&amp;h=bb97a3359f184012bd2a0c1f859f00c3</w:t>
        </w:r>
      </w:hyperlink>
      <w:r w:rsidRPr="00B31B7D">
        <w:rPr>
          <w:rFonts w:ascii="Times New Roman" w:hAnsi="Times New Roman" w:cs="Times New Roman"/>
          <w:b/>
          <w:bCs/>
          <w:sz w:val="24"/>
          <w:szCs w:val="24"/>
        </w:rPr>
        <w:tab/>
      </w:r>
    </w:p>
    <w:p w14:paraId="76B1996B" w14:textId="77777777" w:rsidR="003F7C97" w:rsidRPr="00B31B7D" w:rsidRDefault="003F7C97" w:rsidP="00B31B7D">
      <w:pPr>
        <w:spacing w:after="0"/>
        <w:ind w:firstLine="720"/>
        <w:jc w:val="both"/>
        <w:textAlignment w:val="baseline"/>
        <w:rPr>
          <w:rFonts w:ascii="Times New Roman" w:hAnsi="Times New Roman" w:cs="Times New Roman"/>
          <w:b/>
          <w:bCs/>
          <w:sz w:val="24"/>
          <w:szCs w:val="24"/>
        </w:rPr>
      </w:pPr>
      <w:r w:rsidRPr="00B31B7D">
        <w:rPr>
          <w:rFonts w:ascii="Times New Roman" w:hAnsi="Times New Roman" w:cs="Times New Roman"/>
          <w:b/>
          <w:bCs/>
          <w:sz w:val="24"/>
          <w:szCs w:val="24"/>
        </w:rPr>
        <w:t xml:space="preserve">The Passing of Queen Elizabeth II </w:t>
      </w:r>
    </w:p>
    <w:p w14:paraId="3BE1DEDB" w14:textId="483B5999" w:rsidR="003F7C97" w:rsidRPr="00B31B7D" w:rsidRDefault="003F7C97" w:rsidP="00B31B7D">
      <w:pPr>
        <w:spacing w:after="0"/>
        <w:ind w:left="720"/>
        <w:jc w:val="both"/>
        <w:textAlignment w:val="baseline"/>
        <w:rPr>
          <w:rFonts w:ascii="Times New Roman" w:hAnsi="Times New Roman" w:cs="Times New Roman"/>
          <w:sz w:val="24"/>
          <w:szCs w:val="24"/>
        </w:rPr>
      </w:pPr>
      <w:r w:rsidRPr="00B31B7D">
        <w:rPr>
          <w:rFonts w:ascii="Times New Roman" w:hAnsi="Times New Roman" w:cs="Times New Roman"/>
          <w:sz w:val="24"/>
          <w:szCs w:val="24"/>
        </w:rPr>
        <w:t>The Council observed 10 days of National Mourning but kept services going along with collecting bins on the Saturday before the National Bank Holiday on 19</w:t>
      </w:r>
      <w:r w:rsidRPr="00B31B7D">
        <w:rPr>
          <w:rFonts w:ascii="Times New Roman" w:hAnsi="Times New Roman" w:cs="Times New Roman"/>
          <w:sz w:val="24"/>
          <w:szCs w:val="24"/>
          <w:vertAlign w:val="superscript"/>
        </w:rPr>
        <w:t>th</w:t>
      </w:r>
      <w:r w:rsidRPr="00B31B7D">
        <w:rPr>
          <w:rFonts w:ascii="Times New Roman" w:hAnsi="Times New Roman" w:cs="Times New Roman"/>
          <w:sz w:val="24"/>
          <w:szCs w:val="24"/>
        </w:rPr>
        <w:t xml:space="preserve"> September meaning no disruption to the service.  Full Council went ahead and there were many services around the </w:t>
      </w:r>
      <w:proofErr w:type="gramStart"/>
      <w:r w:rsidRPr="00B31B7D">
        <w:rPr>
          <w:rFonts w:ascii="Times New Roman" w:hAnsi="Times New Roman" w:cs="Times New Roman"/>
          <w:sz w:val="24"/>
          <w:szCs w:val="24"/>
        </w:rPr>
        <w:t>District</w:t>
      </w:r>
      <w:proofErr w:type="gramEnd"/>
      <w:r w:rsidRPr="00B31B7D">
        <w:rPr>
          <w:rFonts w:ascii="Times New Roman" w:hAnsi="Times New Roman" w:cs="Times New Roman"/>
          <w:sz w:val="24"/>
          <w:szCs w:val="24"/>
        </w:rPr>
        <w:t xml:space="preserve"> attended by Members and Council Colleagues.  A book of Condolence was placed in the Council Offices and various other Ward locations including Etwall.</w:t>
      </w:r>
      <w:r w:rsidRPr="00B31B7D">
        <w:rPr>
          <w:rFonts w:ascii="Times New Roman" w:hAnsi="Times New Roman" w:cs="Times New Roman"/>
          <w:sz w:val="24"/>
          <w:szCs w:val="24"/>
        </w:rPr>
        <w:tab/>
      </w:r>
      <w:r w:rsidRPr="00B31B7D">
        <w:rPr>
          <w:rFonts w:ascii="Times New Roman" w:hAnsi="Times New Roman" w:cs="Times New Roman"/>
          <w:sz w:val="24"/>
          <w:szCs w:val="24"/>
        </w:rPr>
        <w:tab/>
      </w:r>
    </w:p>
    <w:p w14:paraId="632F5BD0" w14:textId="77777777" w:rsidR="003F7C97" w:rsidRPr="00B31B7D" w:rsidRDefault="003F7C97" w:rsidP="00B31B7D">
      <w:pPr>
        <w:spacing w:after="0"/>
        <w:ind w:firstLine="720"/>
        <w:jc w:val="both"/>
        <w:textAlignment w:val="baseline"/>
        <w:rPr>
          <w:rFonts w:ascii="Times New Roman" w:hAnsi="Times New Roman" w:cs="Times New Roman"/>
          <w:b/>
          <w:bCs/>
          <w:sz w:val="24"/>
          <w:szCs w:val="24"/>
        </w:rPr>
      </w:pPr>
      <w:r w:rsidRPr="00B31B7D">
        <w:rPr>
          <w:rFonts w:ascii="Times New Roman" w:hAnsi="Times New Roman" w:cs="Times New Roman"/>
          <w:b/>
          <w:bCs/>
          <w:sz w:val="24"/>
          <w:szCs w:val="24"/>
        </w:rPr>
        <w:t xml:space="preserve">Chief Executive Retirement </w:t>
      </w:r>
    </w:p>
    <w:p w14:paraId="2AE215C0" w14:textId="77777777" w:rsidR="003F7C97" w:rsidRPr="00B31B7D" w:rsidRDefault="003F7C97" w:rsidP="00B31B7D">
      <w:pPr>
        <w:spacing w:after="0"/>
        <w:ind w:firstLine="720"/>
        <w:jc w:val="both"/>
        <w:textAlignment w:val="baseline"/>
        <w:rPr>
          <w:rFonts w:ascii="Times New Roman" w:hAnsi="Times New Roman" w:cs="Times New Roman"/>
          <w:sz w:val="24"/>
          <w:szCs w:val="24"/>
        </w:rPr>
      </w:pPr>
      <w:r w:rsidRPr="00B31B7D">
        <w:rPr>
          <w:rFonts w:ascii="Times New Roman" w:hAnsi="Times New Roman" w:cs="Times New Roman"/>
          <w:sz w:val="24"/>
          <w:szCs w:val="24"/>
        </w:rPr>
        <w:t>Our CE, Frank McArdle has advised that he is retiring 6 months from 31</w:t>
      </w:r>
      <w:r w:rsidRPr="00B31B7D">
        <w:rPr>
          <w:rFonts w:ascii="Times New Roman" w:hAnsi="Times New Roman" w:cs="Times New Roman"/>
          <w:sz w:val="24"/>
          <w:szCs w:val="24"/>
          <w:vertAlign w:val="superscript"/>
        </w:rPr>
        <w:t>st</w:t>
      </w:r>
      <w:r w:rsidRPr="00B31B7D">
        <w:rPr>
          <w:rFonts w:ascii="Times New Roman" w:hAnsi="Times New Roman" w:cs="Times New Roman"/>
          <w:sz w:val="24"/>
          <w:szCs w:val="24"/>
        </w:rPr>
        <w:t xml:space="preserve"> October.</w:t>
      </w:r>
    </w:p>
    <w:p w14:paraId="3E6942C3" w14:textId="77777777" w:rsidR="003F7C97" w:rsidRPr="00B31B7D" w:rsidRDefault="003F7C97" w:rsidP="00B31B7D">
      <w:pPr>
        <w:autoSpaceDE w:val="0"/>
        <w:autoSpaceDN w:val="0"/>
        <w:spacing w:after="0"/>
        <w:ind w:firstLine="720"/>
        <w:rPr>
          <w:rFonts w:ascii="Times New Roman" w:hAnsi="Times New Roman" w:cs="Times New Roman"/>
          <w:b/>
          <w:bCs/>
          <w:sz w:val="24"/>
          <w:szCs w:val="24"/>
        </w:rPr>
      </w:pPr>
      <w:r w:rsidRPr="00B31B7D">
        <w:rPr>
          <w:rFonts w:ascii="Times New Roman" w:hAnsi="Times New Roman" w:cs="Times New Roman"/>
          <w:b/>
          <w:bCs/>
          <w:sz w:val="24"/>
          <w:szCs w:val="24"/>
        </w:rPr>
        <w:t>Tree Officer</w:t>
      </w:r>
    </w:p>
    <w:p w14:paraId="67330EC6" w14:textId="331FA1FD" w:rsidR="003F7C97" w:rsidRPr="00B31B7D" w:rsidRDefault="003F7C97" w:rsidP="00B31B7D">
      <w:pPr>
        <w:autoSpaceDE w:val="0"/>
        <w:autoSpaceDN w:val="0"/>
        <w:spacing w:after="0"/>
        <w:ind w:left="1440"/>
        <w:rPr>
          <w:rFonts w:ascii="Times New Roman" w:hAnsi="Times New Roman" w:cs="Times New Roman"/>
          <w:color w:val="0563C1"/>
          <w:sz w:val="24"/>
          <w:szCs w:val="24"/>
          <w:u w:val="single"/>
        </w:rPr>
      </w:pPr>
      <w:r w:rsidRPr="00B31B7D">
        <w:rPr>
          <w:rFonts w:ascii="Times New Roman" w:hAnsi="Times New Roman" w:cs="Times New Roman"/>
          <w:sz w:val="24"/>
          <w:szCs w:val="24"/>
        </w:rPr>
        <w:t xml:space="preserve">The key contact for all of SDDC Tree Office work is now </w:t>
      </w:r>
      <w:hyperlink r:id="rId7" w:history="1">
        <w:r w:rsidRPr="00B31B7D">
          <w:rPr>
            <w:rStyle w:val="Hyperlink"/>
            <w:rFonts w:ascii="Times New Roman" w:hAnsi="Times New Roman" w:cs="Times New Roman"/>
            <w:sz w:val="24"/>
            <w:szCs w:val="24"/>
          </w:rPr>
          <w:t>rosie.biggs@southderbyshire.gov.uk</w:t>
        </w:r>
      </w:hyperlink>
      <w:r w:rsidRPr="00B31B7D">
        <w:rPr>
          <w:rFonts w:ascii="Times New Roman" w:hAnsi="Times New Roman" w:cs="Times New Roman"/>
          <w:sz w:val="24"/>
          <w:szCs w:val="24"/>
        </w:rPr>
        <w:t xml:space="preserve"> or in some cases by Chris Worman (Parks and Open Spaces Manager) at </w:t>
      </w:r>
      <w:hyperlink r:id="rId8" w:history="1">
        <w:r w:rsidRPr="00B31B7D">
          <w:rPr>
            <w:rFonts w:ascii="Times New Roman" w:hAnsi="Times New Roman" w:cs="Times New Roman"/>
            <w:color w:val="0563C1"/>
            <w:sz w:val="24"/>
            <w:szCs w:val="24"/>
            <w:u w:val="single"/>
          </w:rPr>
          <w:t>chris.worman@southderbyshire.gov.uk</w:t>
        </w:r>
      </w:hyperlink>
    </w:p>
    <w:p w14:paraId="5F962D7E" w14:textId="77777777" w:rsidR="003F7C97" w:rsidRPr="00B31B7D" w:rsidRDefault="003F7C97" w:rsidP="00B31B7D">
      <w:pPr>
        <w:autoSpaceDE w:val="0"/>
        <w:autoSpaceDN w:val="0"/>
        <w:spacing w:after="0"/>
        <w:ind w:left="1440"/>
        <w:rPr>
          <w:rFonts w:ascii="Times New Roman" w:hAnsi="Times New Roman" w:cs="Times New Roman"/>
          <w:color w:val="0563C1"/>
          <w:sz w:val="24"/>
          <w:szCs w:val="24"/>
          <w:u w:val="single"/>
        </w:rPr>
      </w:pPr>
    </w:p>
    <w:p w14:paraId="78CB8C6D" w14:textId="27E91036" w:rsidR="003F7C97" w:rsidRPr="00B31B7D" w:rsidRDefault="003F7C97" w:rsidP="00B31B7D">
      <w:pPr>
        <w:spacing w:after="0"/>
        <w:jc w:val="both"/>
        <w:textAlignment w:val="baseline"/>
        <w:rPr>
          <w:rFonts w:ascii="Times New Roman" w:eastAsia="Times New Roman" w:hAnsi="Times New Roman" w:cs="Times New Roman"/>
          <w:b/>
          <w:bCs/>
          <w:color w:val="212121"/>
          <w:sz w:val="24"/>
          <w:szCs w:val="24"/>
          <w:shd w:val="clear" w:color="auto" w:fill="FFFFFF"/>
        </w:rPr>
      </w:pPr>
      <w:r w:rsidRPr="00B31B7D">
        <w:rPr>
          <w:rFonts w:ascii="Times New Roman" w:hAnsi="Times New Roman" w:cs="Times New Roman"/>
          <w:sz w:val="24"/>
          <w:szCs w:val="24"/>
        </w:rPr>
        <w:tab/>
      </w:r>
      <w:r w:rsidRPr="00B31B7D">
        <w:rPr>
          <w:rFonts w:ascii="Times New Roman" w:eastAsia="Times New Roman" w:hAnsi="Times New Roman" w:cs="Times New Roman"/>
          <w:b/>
          <w:bCs/>
          <w:color w:val="212121"/>
          <w:sz w:val="24"/>
          <w:szCs w:val="24"/>
          <w:shd w:val="clear" w:color="auto" w:fill="FFFFFF"/>
        </w:rPr>
        <w:t>Report From Cllr Peter Smith</w:t>
      </w:r>
    </w:p>
    <w:p w14:paraId="61733915" w14:textId="1F5C18A9" w:rsidR="003F7C97" w:rsidRPr="00B31B7D" w:rsidRDefault="003F7C97" w:rsidP="00B31B7D">
      <w:pPr>
        <w:autoSpaceDE w:val="0"/>
        <w:autoSpaceDN w:val="0"/>
        <w:spacing w:after="0"/>
        <w:rPr>
          <w:rFonts w:ascii="Times New Roman" w:hAnsi="Times New Roman" w:cs="Times New Roman"/>
          <w:b/>
          <w:bCs/>
          <w:sz w:val="24"/>
          <w:szCs w:val="24"/>
        </w:rPr>
      </w:pPr>
      <w:r w:rsidRPr="00B31B7D">
        <w:rPr>
          <w:rFonts w:ascii="Times New Roman" w:hAnsi="Times New Roman" w:cs="Times New Roman"/>
          <w:b/>
          <w:bCs/>
          <w:sz w:val="24"/>
          <w:szCs w:val="24"/>
        </w:rPr>
        <w:tab/>
        <w:t>Area Forum</w:t>
      </w:r>
    </w:p>
    <w:p w14:paraId="1C61CB79" w14:textId="77777777" w:rsidR="003F7C97" w:rsidRPr="00B31B7D" w:rsidRDefault="003F7C97" w:rsidP="00B31B7D">
      <w:pPr>
        <w:autoSpaceDE w:val="0"/>
        <w:autoSpaceDN w:val="0"/>
        <w:spacing w:after="0"/>
        <w:ind w:left="720"/>
        <w:rPr>
          <w:rFonts w:ascii="Times New Roman" w:hAnsi="Times New Roman" w:cs="Times New Roman"/>
          <w:sz w:val="24"/>
          <w:szCs w:val="24"/>
        </w:rPr>
      </w:pPr>
      <w:r w:rsidRPr="00B31B7D">
        <w:rPr>
          <w:rFonts w:ascii="Times New Roman" w:hAnsi="Times New Roman" w:cs="Times New Roman"/>
          <w:sz w:val="24"/>
          <w:szCs w:val="24"/>
        </w:rPr>
        <w:t>The next Area One (Etwall &amp; Hilton) Forum will take place at the Foston and Scropton Village Hall on Thursday 13</w:t>
      </w:r>
      <w:r w:rsidRPr="00B31B7D">
        <w:rPr>
          <w:rFonts w:ascii="Times New Roman" w:hAnsi="Times New Roman" w:cs="Times New Roman"/>
          <w:sz w:val="24"/>
          <w:szCs w:val="24"/>
          <w:vertAlign w:val="superscript"/>
        </w:rPr>
        <w:t>th</w:t>
      </w:r>
      <w:r w:rsidRPr="00B31B7D">
        <w:rPr>
          <w:rFonts w:ascii="Times New Roman" w:hAnsi="Times New Roman" w:cs="Times New Roman"/>
          <w:sz w:val="24"/>
          <w:szCs w:val="24"/>
        </w:rPr>
        <w:t xml:space="preserve"> October from 6.30pm.</w:t>
      </w:r>
    </w:p>
    <w:p w14:paraId="6EC7A98F" w14:textId="77777777" w:rsidR="003F7C97" w:rsidRPr="00B31B7D" w:rsidRDefault="003F7C97" w:rsidP="00B31B7D">
      <w:pPr>
        <w:autoSpaceDE w:val="0"/>
        <w:autoSpaceDN w:val="0"/>
        <w:spacing w:after="0"/>
        <w:ind w:firstLine="720"/>
        <w:rPr>
          <w:rFonts w:ascii="Times New Roman" w:hAnsi="Times New Roman" w:cs="Times New Roman"/>
          <w:b/>
          <w:bCs/>
          <w:sz w:val="24"/>
          <w:szCs w:val="24"/>
        </w:rPr>
      </w:pPr>
      <w:r w:rsidRPr="00B31B7D">
        <w:rPr>
          <w:rFonts w:ascii="Times New Roman" w:hAnsi="Times New Roman" w:cs="Times New Roman"/>
          <w:b/>
          <w:bCs/>
          <w:sz w:val="24"/>
          <w:szCs w:val="24"/>
        </w:rPr>
        <w:t>Flood Liaison Meeting</w:t>
      </w:r>
    </w:p>
    <w:p w14:paraId="7CC0D386" w14:textId="77777777" w:rsidR="003F7C97" w:rsidRPr="00B31B7D" w:rsidRDefault="003F7C97" w:rsidP="00B31B7D">
      <w:pPr>
        <w:autoSpaceDE w:val="0"/>
        <w:autoSpaceDN w:val="0"/>
        <w:spacing w:after="0"/>
        <w:ind w:left="720"/>
        <w:rPr>
          <w:rFonts w:ascii="Times New Roman" w:hAnsi="Times New Roman" w:cs="Times New Roman"/>
          <w:sz w:val="24"/>
          <w:szCs w:val="24"/>
        </w:rPr>
      </w:pPr>
      <w:r w:rsidRPr="00B31B7D">
        <w:rPr>
          <w:rFonts w:ascii="Times New Roman" w:hAnsi="Times New Roman" w:cs="Times New Roman"/>
          <w:sz w:val="24"/>
          <w:szCs w:val="24"/>
        </w:rPr>
        <w:t>The next Flood Liaison Meeting will take place on Thursday 17</w:t>
      </w:r>
      <w:r w:rsidRPr="00B31B7D">
        <w:rPr>
          <w:rFonts w:ascii="Times New Roman" w:hAnsi="Times New Roman" w:cs="Times New Roman"/>
          <w:sz w:val="24"/>
          <w:szCs w:val="24"/>
          <w:vertAlign w:val="superscript"/>
        </w:rPr>
        <w:t>th</w:t>
      </w:r>
      <w:r w:rsidRPr="00B31B7D">
        <w:rPr>
          <w:rFonts w:ascii="Times New Roman" w:hAnsi="Times New Roman" w:cs="Times New Roman"/>
          <w:sz w:val="24"/>
          <w:szCs w:val="24"/>
        </w:rPr>
        <w:t xml:space="preserve"> November via Microsoft Teams at 10am – 12 noon.  All questions must be submitted in writing to: rosie.collins@southderbyshire.gov.uk by 1</w:t>
      </w:r>
      <w:r w:rsidRPr="00B31B7D">
        <w:rPr>
          <w:rFonts w:ascii="Times New Roman" w:hAnsi="Times New Roman" w:cs="Times New Roman"/>
          <w:sz w:val="24"/>
          <w:szCs w:val="24"/>
          <w:vertAlign w:val="superscript"/>
        </w:rPr>
        <w:t>St</w:t>
      </w:r>
      <w:r w:rsidRPr="00B31B7D">
        <w:rPr>
          <w:rFonts w:ascii="Times New Roman" w:hAnsi="Times New Roman" w:cs="Times New Roman"/>
          <w:sz w:val="24"/>
          <w:szCs w:val="24"/>
        </w:rPr>
        <w:t xml:space="preserve"> November.</w:t>
      </w:r>
    </w:p>
    <w:p w14:paraId="0C7FB032" w14:textId="77777777" w:rsidR="003F7C97" w:rsidRPr="00B31B7D" w:rsidRDefault="003F7C97" w:rsidP="00B31B7D">
      <w:pPr>
        <w:autoSpaceDE w:val="0"/>
        <w:autoSpaceDN w:val="0"/>
        <w:spacing w:after="0"/>
        <w:ind w:left="720"/>
        <w:rPr>
          <w:rFonts w:ascii="Times New Roman" w:hAnsi="Times New Roman" w:cs="Times New Roman"/>
          <w:sz w:val="24"/>
          <w:szCs w:val="24"/>
        </w:rPr>
      </w:pPr>
      <w:r w:rsidRPr="00B31B7D">
        <w:rPr>
          <w:rFonts w:ascii="Times New Roman" w:hAnsi="Times New Roman" w:cs="Times New Roman"/>
          <w:sz w:val="24"/>
          <w:szCs w:val="24"/>
        </w:rPr>
        <w:t>I have requested an update from officers on 29</w:t>
      </w:r>
      <w:r w:rsidRPr="00B31B7D">
        <w:rPr>
          <w:rFonts w:ascii="Times New Roman" w:hAnsi="Times New Roman" w:cs="Times New Roman"/>
          <w:sz w:val="24"/>
          <w:szCs w:val="24"/>
          <w:vertAlign w:val="superscript"/>
        </w:rPr>
        <w:t>th</w:t>
      </w:r>
      <w:r w:rsidRPr="00B31B7D">
        <w:rPr>
          <w:rFonts w:ascii="Times New Roman" w:hAnsi="Times New Roman" w:cs="Times New Roman"/>
          <w:sz w:val="24"/>
          <w:szCs w:val="24"/>
        </w:rPr>
        <w:t xml:space="preserve"> September on all the empty properties around the village.  I will feedback to the PC as soon as this information is received</w:t>
      </w:r>
    </w:p>
    <w:p w14:paraId="19973307" w14:textId="77777777" w:rsidR="003F7C97" w:rsidRPr="00B31B7D" w:rsidRDefault="003F7C97" w:rsidP="00B31B7D">
      <w:pPr>
        <w:autoSpaceDE w:val="0"/>
        <w:autoSpaceDN w:val="0"/>
        <w:spacing w:after="0"/>
        <w:ind w:firstLine="720"/>
        <w:rPr>
          <w:rFonts w:ascii="Times New Roman" w:hAnsi="Times New Roman" w:cs="Times New Roman"/>
          <w:b/>
          <w:bCs/>
          <w:sz w:val="24"/>
          <w:szCs w:val="24"/>
        </w:rPr>
      </w:pPr>
      <w:r w:rsidRPr="00B31B7D">
        <w:rPr>
          <w:rFonts w:ascii="Times New Roman" w:hAnsi="Times New Roman" w:cs="Times New Roman"/>
          <w:b/>
          <w:bCs/>
          <w:sz w:val="24"/>
          <w:szCs w:val="24"/>
        </w:rPr>
        <w:t>Local Plan 2022</w:t>
      </w:r>
    </w:p>
    <w:p w14:paraId="588D443F" w14:textId="77777777" w:rsidR="003F7C97" w:rsidRPr="00B31B7D" w:rsidRDefault="003F7C97" w:rsidP="00B31B7D">
      <w:pPr>
        <w:autoSpaceDE w:val="0"/>
        <w:autoSpaceDN w:val="0"/>
        <w:spacing w:after="0"/>
        <w:ind w:left="720"/>
        <w:rPr>
          <w:rFonts w:ascii="Times New Roman" w:hAnsi="Times New Roman" w:cs="Times New Roman"/>
          <w:sz w:val="24"/>
          <w:szCs w:val="24"/>
        </w:rPr>
      </w:pPr>
      <w:r w:rsidRPr="00B31B7D">
        <w:rPr>
          <w:rFonts w:ascii="Times New Roman" w:hAnsi="Times New Roman" w:cs="Times New Roman"/>
          <w:sz w:val="24"/>
          <w:szCs w:val="24"/>
        </w:rPr>
        <w:t>Requests have been made by the three of us that a drop-in event be held in Hilton village as part of the public consultation on the revised Local Plan.</w:t>
      </w:r>
    </w:p>
    <w:p w14:paraId="7186B6A0" w14:textId="548503CA" w:rsidR="008F5CC2" w:rsidRPr="00B31B7D" w:rsidRDefault="003F7C97" w:rsidP="00B31B7D">
      <w:pPr>
        <w:spacing w:after="0"/>
        <w:rPr>
          <w:rFonts w:ascii="Times New Roman" w:hAnsi="Times New Roman" w:cs="Times New Roman"/>
          <w:sz w:val="24"/>
          <w:szCs w:val="24"/>
        </w:rPr>
      </w:pPr>
      <w:r w:rsidRPr="00B31B7D">
        <w:rPr>
          <w:rFonts w:ascii="Times New Roman" w:hAnsi="Times New Roman" w:cs="Times New Roman"/>
          <w:sz w:val="24"/>
          <w:szCs w:val="24"/>
        </w:rPr>
        <w:tab/>
      </w:r>
    </w:p>
    <w:p w14:paraId="2FF72BCB" w14:textId="001DEA8F" w:rsidR="003F7C97" w:rsidRPr="00B31B7D" w:rsidRDefault="003F7C97"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DCC Councillor Patten reported</w:t>
      </w:r>
      <w:r w:rsidR="008E4A28" w:rsidRPr="00B31B7D">
        <w:rPr>
          <w:rFonts w:ascii="Times New Roman" w:hAnsi="Times New Roman" w:cs="Times New Roman"/>
          <w:sz w:val="24"/>
          <w:szCs w:val="24"/>
        </w:rPr>
        <w:t xml:space="preserve"> c</w:t>
      </w:r>
      <w:r w:rsidRPr="00B31B7D">
        <w:rPr>
          <w:rFonts w:ascii="Times New Roman" w:hAnsi="Times New Roman" w:cs="Times New Roman"/>
          <w:sz w:val="24"/>
          <w:szCs w:val="24"/>
        </w:rPr>
        <w:t>ongratula</w:t>
      </w:r>
      <w:r w:rsidR="008E4A28" w:rsidRPr="00B31B7D">
        <w:rPr>
          <w:rFonts w:ascii="Times New Roman" w:hAnsi="Times New Roman" w:cs="Times New Roman"/>
          <w:sz w:val="24"/>
          <w:szCs w:val="24"/>
        </w:rPr>
        <w:t>t</w:t>
      </w:r>
      <w:r w:rsidR="004C1839">
        <w:rPr>
          <w:rFonts w:ascii="Times New Roman" w:hAnsi="Times New Roman" w:cs="Times New Roman"/>
          <w:sz w:val="24"/>
          <w:szCs w:val="24"/>
        </w:rPr>
        <w:t xml:space="preserve">ions to </w:t>
      </w:r>
      <w:r w:rsidR="008E4A28" w:rsidRPr="00B31B7D">
        <w:rPr>
          <w:rFonts w:ascii="Times New Roman" w:hAnsi="Times New Roman" w:cs="Times New Roman"/>
          <w:sz w:val="24"/>
          <w:szCs w:val="24"/>
        </w:rPr>
        <w:t>the Parish Council</w:t>
      </w:r>
      <w:r w:rsidRPr="00B31B7D">
        <w:rPr>
          <w:rFonts w:ascii="Times New Roman" w:hAnsi="Times New Roman" w:cs="Times New Roman"/>
          <w:sz w:val="24"/>
          <w:szCs w:val="24"/>
        </w:rPr>
        <w:t xml:space="preserve"> on buying the Methodist Chapel</w:t>
      </w:r>
      <w:r w:rsidR="008E4A28" w:rsidRPr="00B31B7D">
        <w:rPr>
          <w:rFonts w:ascii="Times New Roman" w:hAnsi="Times New Roman" w:cs="Times New Roman"/>
          <w:sz w:val="24"/>
          <w:szCs w:val="24"/>
        </w:rPr>
        <w:t xml:space="preserve"> and offered funds from her Community Fund to help with items for the building.</w:t>
      </w:r>
    </w:p>
    <w:p w14:paraId="70FD9E8D" w14:textId="49F550C8" w:rsidR="008E4A28" w:rsidRPr="00B31B7D" w:rsidRDefault="008E4A28"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 xml:space="preserve">Warm Spaces funding will be available to groups who offer warm spaces for groups. Suggested ideas: coffee mornings, soup &amp; pud, and </w:t>
      </w:r>
      <w:r w:rsidR="006B5967" w:rsidRPr="00B31B7D">
        <w:rPr>
          <w:rFonts w:ascii="Times New Roman" w:hAnsi="Times New Roman" w:cs="Times New Roman"/>
          <w:sz w:val="24"/>
          <w:szCs w:val="24"/>
        </w:rPr>
        <w:t>chair-based</w:t>
      </w:r>
      <w:r w:rsidRPr="00B31B7D">
        <w:rPr>
          <w:rFonts w:ascii="Times New Roman" w:hAnsi="Times New Roman" w:cs="Times New Roman"/>
          <w:sz w:val="24"/>
          <w:szCs w:val="24"/>
        </w:rPr>
        <w:t xml:space="preserve"> activities.</w:t>
      </w:r>
    </w:p>
    <w:p w14:paraId="6821BF43" w14:textId="2AC21A4E" w:rsidR="008E4A28" w:rsidRPr="00B31B7D" w:rsidRDefault="008E4A28"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The Boundary Commission is reviewing all County Divisions within Derbyshire</w:t>
      </w:r>
      <w:r w:rsidR="008F1F71" w:rsidRPr="00B31B7D">
        <w:rPr>
          <w:rFonts w:ascii="Times New Roman" w:hAnsi="Times New Roman" w:cs="Times New Roman"/>
          <w:sz w:val="24"/>
          <w:szCs w:val="24"/>
        </w:rPr>
        <w:t>.</w:t>
      </w:r>
    </w:p>
    <w:p w14:paraId="7377E864" w14:textId="14EDB264" w:rsidR="008F1F71" w:rsidRPr="00B31B7D" w:rsidRDefault="006B5967"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Also,</w:t>
      </w:r>
      <w:r w:rsidR="008F1F71" w:rsidRPr="00B31B7D">
        <w:rPr>
          <w:rFonts w:ascii="Times New Roman" w:hAnsi="Times New Roman" w:cs="Times New Roman"/>
          <w:sz w:val="24"/>
          <w:szCs w:val="24"/>
        </w:rPr>
        <w:t xml:space="preserve"> Parliamentary Boundaries are being reviewed.</w:t>
      </w:r>
    </w:p>
    <w:p w14:paraId="4544BCB3" w14:textId="1BD87284" w:rsidR="008F1F71" w:rsidRPr="00B31B7D" w:rsidRDefault="008F1F71"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DCC Councillor Patten advised that she has been chasing the missing bollard on Sapperton Lane and has been told this will be re-instated within 28 days.</w:t>
      </w:r>
    </w:p>
    <w:p w14:paraId="59ADEC9F" w14:textId="005B7239" w:rsidR="008F1F71" w:rsidRPr="00B31B7D" w:rsidRDefault="008F1F71" w:rsidP="00B31B7D">
      <w:pPr>
        <w:spacing w:after="0"/>
        <w:ind w:left="720"/>
        <w:rPr>
          <w:rFonts w:ascii="Times New Roman" w:hAnsi="Times New Roman" w:cs="Times New Roman"/>
          <w:sz w:val="24"/>
          <w:szCs w:val="24"/>
        </w:rPr>
      </w:pPr>
    </w:p>
    <w:p w14:paraId="4F399BBE" w14:textId="68633D12" w:rsidR="008F1F71" w:rsidRPr="00B31B7D" w:rsidRDefault="008F1F71"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Councillors asked if there was any further information on the proposed buildings on Sapperton Lane. It was understood that a flood risk assessment had been requested.</w:t>
      </w:r>
    </w:p>
    <w:p w14:paraId="0398240A" w14:textId="7E41C8B2" w:rsidR="008F1F71" w:rsidRPr="00B31B7D" w:rsidRDefault="008F1F71"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 xml:space="preserve">Also, Councillors asked for an update on the new </w:t>
      </w:r>
      <w:r w:rsidR="006B5967" w:rsidRPr="00B31B7D">
        <w:rPr>
          <w:rFonts w:ascii="Times New Roman" w:hAnsi="Times New Roman" w:cs="Times New Roman"/>
          <w:sz w:val="24"/>
          <w:szCs w:val="24"/>
        </w:rPr>
        <w:t>traveller’s</w:t>
      </w:r>
      <w:r w:rsidRPr="00B31B7D">
        <w:rPr>
          <w:rFonts w:ascii="Times New Roman" w:hAnsi="Times New Roman" w:cs="Times New Roman"/>
          <w:sz w:val="24"/>
          <w:szCs w:val="24"/>
        </w:rPr>
        <w:t xml:space="preserve"> site on Sutton Road. </w:t>
      </w:r>
    </w:p>
    <w:p w14:paraId="01F68681" w14:textId="16BC1365" w:rsidR="008F1F71" w:rsidRPr="00B31B7D" w:rsidRDefault="008F1F71"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Councillor Speake was asked to re-email highways regarding his report on roads.</w:t>
      </w:r>
    </w:p>
    <w:p w14:paraId="1C0B2467" w14:textId="06B39EDF" w:rsidR="008F1F71" w:rsidRPr="00B31B7D" w:rsidRDefault="008F1F71"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 xml:space="preserve">Councillors also asked for an update on Auden Close. </w:t>
      </w:r>
    </w:p>
    <w:p w14:paraId="33E284DD" w14:textId="42C97FBA" w:rsidR="008F1F71" w:rsidRPr="00B31B7D" w:rsidRDefault="008F1F71"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lastRenderedPageBreak/>
        <w:t>DCC Patten to investigate on all items.</w:t>
      </w:r>
    </w:p>
    <w:p w14:paraId="4735D79D" w14:textId="779D8217" w:rsidR="002E76A1" w:rsidRPr="00B31B7D" w:rsidRDefault="002E76A1" w:rsidP="00B31B7D">
      <w:pPr>
        <w:spacing w:after="0"/>
        <w:rPr>
          <w:rFonts w:ascii="Times New Roman" w:hAnsi="Times New Roman" w:cs="Times New Roman"/>
          <w:sz w:val="24"/>
          <w:szCs w:val="24"/>
        </w:rPr>
      </w:pPr>
    </w:p>
    <w:p w14:paraId="709C5431" w14:textId="4840B9F2" w:rsidR="002E76A1" w:rsidRPr="00B31B7D" w:rsidRDefault="002E76A1" w:rsidP="00B31B7D">
      <w:pPr>
        <w:spacing w:after="0"/>
        <w:rPr>
          <w:rFonts w:ascii="Times New Roman" w:hAnsi="Times New Roman" w:cs="Times New Roman"/>
          <w:sz w:val="24"/>
          <w:szCs w:val="24"/>
        </w:rPr>
      </w:pPr>
      <w:r w:rsidRPr="00B31B7D">
        <w:rPr>
          <w:rFonts w:ascii="Times New Roman" w:hAnsi="Times New Roman" w:cs="Times New Roman"/>
          <w:sz w:val="24"/>
          <w:szCs w:val="24"/>
        </w:rPr>
        <w:tab/>
        <w:t xml:space="preserve">DCC </w:t>
      </w:r>
      <w:r w:rsidR="006B5967" w:rsidRPr="00B31B7D">
        <w:rPr>
          <w:rFonts w:ascii="Times New Roman" w:hAnsi="Times New Roman" w:cs="Times New Roman"/>
          <w:sz w:val="24"/>
          <w:szCs w:val="24"/>
        </w:rPr>
        <w:t>Councillor</w:t>
      </w:r>
      <w:r w:rsidRPr="00B31B7D">
        <w:rPr>
          <w:rFonts w:ascii="Times New Roman" w:hAnsi="Times New Roman" w:cs="Times New Roman"/>
          <w:sz w:val="24"/>
          <w:szCs w:val="24"/>
        </w:rPr>
        <w:t xml:space="preserve"> Patten left at </w:t>
      </w:r>
      <w:r w:rsidR="004C1839">
        <w:rPr>
          <w:rFonts w:ascii="Times New Roman" w:hAnsi="Times New Roman" w:cs="Times New Roman"/>
          <w:sz w:val="24"/>
          <w:szCs w:val="24"/>
        </w:rPr>
        <w:t>7</w:t>
      </w:r>
      <w:r w:rsidRPr="00B31B7D">
        <w:rPr>
          <w:rFonts w:ascii="Times New Roman" w:hAnsi="Times New Roman" w:cs="Times New Roman"/>
          <w:sz w:val="24"/>
          <w:szCs w:val="24"/>
        </w:rPr>
        <w:t>.30pm.</w:t>
      </w:r>
    </w:p>
    <w:p w14:paraId="1B263744" w14:textId="2422DD15" w:rsidR="002E76A1" w:rsidRPr="00B31B7D" w:rsidRDefault="002E76A1" w:rsidP="00B31B7D">
      <w:pPr>
        <w:spacing w:after="0"/>
        <w:rPr>
          <w:rFonts w:ascii="Times New Roman" w:hAnsi="Times New Roman" w:cs="Times New Roman"/>
          <w:sz w:val="24"/>
          <w:szCs w:val="24"/>
        </w:rPr>
      </w:pPr>
    </w:p>
    <w:p w14:paraId="68883D00" w14:textId="7965CD79" w:rsidR="002E76A1" w:rsidRPr="00B31B7D" w:rsidRDefault="002E76A1"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67.0</w:t>
      </w:r>
      <w:r w:rsidRPr="00B31B7D">
        <w:rPr>
          <w:rFonts w:ascii="Times New Roman" w:hAnsi="Times New Roman" w:cs="Times New Roman"/>
          <w:b/>
          <w:bCs/>
          <w:sz w:val="24"/>
          <w:szCs w:val="24"/>
        </w:rPr>
        <w:tab/>
        <w:t>PUBLIC PARTICIPATION</w:t>
      </w:r>
    </w:p>
    <w:p w14:paraId="6D6E5940" w14:textId="1533059E" w:rsidR="002E76A1" w:rsidRPr="00B31B7D" w:rsidRDefault="002E76A1" w:rsidP="00B31B7D">
      <w:pPr>
        <w:spacing w:after="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None.</w:t>
      </w:r>
    </w:p>
    <w:p w14:paraId="616B3A31" w14:textId="69A441B0" w:rsidR="002E76A1" w:rsidRPr="00B31B7D" w:rsidRDefault="002E76A1" w:rsidP="00B31B7D">
      <w:pPr>
        <w:spacing w:after="0"/>
        <w:rPr>
          <w:rFonts w:ascii="Times New Roman" w:hAnsi="Times New Roman" w:cs="Times New Roman"/>
          <w:sz w:val="24"/>
          <w:szCs w:val="24"/>
        </w:rPr>
      </w:pPr>
    </w:p>
    <w:p w14:paraId="5D78FF9C" w14:textId="29204A4B" w:rsidR="002E76A1" w:rsidRPr="00B31B7D" w:rsidRDefault="002E76A1"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68.0</w:t>
      </w:r>
      <w:r w:rsidRPr="00B31B7D">
        <w:rPr>
          <w:rFonts w:ascii="Times New Roman" w:hAnsi="Times New Roman" w:cs="Times New Roman"/>
          <w:b/>
          <w:bCs/>
          <w:sz w:val="24"/>
          <w:szCs w:val="24"/>
        </w:rPr>
        <w:tab/>
        <w:t>OUTSIDE BODIES PARTICIPATION</w:t>
      </w:r>
    </w:p>
    <w:p w14:paraId="4FBC3AC1" w14:textId="02D30D5A" w:rsidR="002E76A1" w:rsidRPr="00B31B7D" w:rsidRDefault="002E76A1" w:rsidP="00B31B7D">
      <w:pPr>
        <w:spacing w:after="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None.</w:t>
      </w:r>
    </w:p>
    <w:p w14:paraId="75B3F502" w14:textId="13CB5139" w:rsidR="002E76A1" w:rsidRPr="00B31B7D" w:rsidRDefault="002E76A1" w:rsidP="00B31B7D">
      <w:pPr>
        <w:spacing w:after="0"/>
        <w:rPr>
          <w:rFonts w:ascii="Times New Roman" w:hAnsi="Times New Roman" w:cs="Times New Roman"/>
          <w:sz w:val="24"/>
          <w:szCs w:val="24"/>
        </w:rPr>
      </w:pPr>
    </w:p>
    <w:p w14:paraId="79F7C182" w14:textId="503A41A1" w:rsidR="002E76A1" w:rsidRPr="00B31B7D" w:rsidRDefault="002E76A1" w:rsidP="00B31B7D">
      <w:pPr>
        <w:spacing w:after="0"/>
        <w:ind w:left="720" w:hanging="720"/>
        <w:rPr>
          <w:rFonts w:ascii="Times New Roman" w:hAnsi="Times New Roman" w:cs="Times New Roman"/>
          <w:b/>
          <w:bCs/>
          <w:sz w:val="24"/>
          <w:szCs w:val="24"/>
        </w:rPr>
      </w:pPr>
      <w:r w:rsidRPr="00B31B7D">
        <w:rPr>
          <w:rFonts w:ascii="Times New Roman" w:hAnsi="Times New Roman" w:cs="Times New Roman"/>
          <w:b/>
          <w:bCs/>
          <w:sz w:val="24"/>
          <w:szCs w:val="24"/>
        </w:rPr>
        <w:t>69.0</w:t>
      </w:r>
      <w:r w:rsidRPr="00B31B7D">
        <w:rPr>
          <w:rFonts w:ascii="Times New Roman" w:hAnsi="Times New Roman" w:cs="Times New Roman"/>
          <w:b/>
          <w:bCs/>
          <w:sz w:val="24"/>
          <w:szCs w:val="24"/>
        </w:rPr>
        <w:tab/>
        <w:t>TO RECEIVE &amp; APPROVE REQUESTS FOR DISPENSA</w:t>
      </w:r>
      <w:r w:rsidR="00B637A8" w:rsidRPr="00B31B7D">
        <w:rPr>
          <w:rFonts w:ascii="Times New Roman" w:hAnsi="Times New Roman" w:cs="Times New Roman"/>
          <w:b/>
          <w:bCs/>
          <w:sz w:val="24"/>
          <w:szCs w:val="24"/>
        </w:rPr>
        <w:t>TI</w:t>
      </w:r>
      <w:r w:rsidRPr="00B31B7D">
        <w:rPr>
          <w:rFonts w:ascii="Times New Roman" w:hAnsi="Times New Roman" w:cs="Times New Roman"/>
          <w:b/>
          <w:bCs/>
          <w:sz w:val="24"/>
          <w:szCs w:val="24"/>
        </w:rPr>
        <w:t>ONS FROM MEMBERS ON MATTERS IN WHICH THEY HAVE A DISCLOSURABLE PECUNIARY INTEREST.</w:t>
      </w:r>
    </w:p>
    <w:p w14:paraId="3CB92425" w14:textId="38C5FDBD" w:rsidR="002E76A1" w:rsidRPr="00EC336E" w:rsidRDefault="002E76A1" w:rsidP="00B31B7D">
      <w:pPr>
        <w:spacing w:after="0"/>
        <w:ind w:left="720" w:hanging="720"/>
        <w:rPr>
          <w:rFonts w:ascii="Times New Roman" w:hAnsi="Times New Roman" w:cs="Times New Roman"/>
          <w:sz w:val="24"/>
          <w:szCs w:val="24"/>
        </w:rPr>
      </w:pPr>
      <w:r w:rsidRPr="00B31B7D">
        <w:rPr>
          <w:rFonts w:ascii="Times New Roman" w:hAnsi="Times New Roman" w:cs="Times New Roman"/>
          <w:b/>
          <w:bCs/>
          <w:sz w:val="24"/>
          <w:szCs w:val="24"/>
        </w:rPr>
        <w:tab/>
      </w:r>
      <w:r w:rsidR="005767A6">
        <w:rPr>
          <w:rFonts w:ascii="Times New Roman" w:hAnsi="Times New Roman" w:cs="Times New Roman"/>
          <w:sz w:val="24"/>
          <w:szCs w:val="24"/>
        </w:rPr>
        <w:t>Councillor Thorpe declared an interest in 78.3</w:t>
      </w:r>
    </w:p>
    <w:p w14:paraId="0F287C6F" w14:textId="1F3A761C" w:rsidR="002E76A1" w:rsidRPr="00B31B7D" w:rsidRDefault="002E76A1" w:rsidP="00B31B7D">
      <w:pPr>
        <w:spacing w:after="0"/>
        <w:rPr>
          <w:rFonts w:ascii="Times New Roman" w:hAnsi="Times New Roman" w:cs="Times New Roman"/>
          <w:b/>
          <w:bCs/>
          <w:sz w:val="24"/>
          <w:szCs w:val="24"/>
        </w:rPr>
      </w:pPr>
    </w:p>
    <w:p w14:paraId="20D1C419" w14:textId="25F6EE40" w:rsidR="002E76A1" w:rsidRPr="00B31B7D" w:rsidRDefault="002E76A1"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70.0</w:t>
      </w:r>
      <w:r w:rsidRPr="00B31B7D">
        <w:rPr>
          <w:rFonts w:ascii="Times New Roman" w:hAnsi="Times New Roman" w:cs="Times New Roman"/>
          <w:b/>
          <w:bCs/>
          <w:sz w:val="24"/>
          <w:szCs w:val="24"/>
        </w:rPr>
        <w:tab/>
        <w:t>MINUTES OF THE MEETING HELD ON 7</w:t>
      </w:r>
      <w:r w:rsidRPr="00B31B7D">
        <w:rPr>
          <w:rFonts w:ascii="Times New Roman" w:hAnsi="Times New Roman" w:cs="Times New Roman"/>
          <w:b/>
          <w:bCs/>
          <w:sz w:val="24"/>
          <w:szCs w:val="24"/>
          <w:vertAlign w:val="superscript"/>
        </w:rPr>
        <w:t>TH</w:t>
      </w:r>
      <w:r w:rsidRPr="00B31B7D">
        <w:rPr>
          <w:rFonts w:ascii="Times New Roman" w:hAnsi="Times New Roman" w:cs="Times New Roman"/>
          <w:b/>
          <w:bCs/>
          <w:sz w:val="24"/>
          <w:szCs w:val="24"/>
        </w:rPr>
        <w:t xml:space="preserve"> JULY 2022</w:t>
      </w:r>
    </w:p>
    <w:p w14:paraId="755BBE55" w14:textId="22283E02" w:rsidR="002E76A1" w:rsidRPr="00B31B7D" w:rsidRDefault="002E76A1"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The minutes from the meeting held on Thursday 7</w:t>
      </w:r>
      <w:r w:rsidRPr="00B31B7D">
        <w:rPr>
          <w:rFonts w:ascii="Times New Roman" w:hAnsi="Times New Roman" w:cs="Times New Roman"/>
          <w:sz w:val="24"/>
          <w:szCs w:val="24"/>
          <w:vertAlign w:val="superscript"/>
        </w:rPr>
        <w:t>th</w:t>
      </w:r>
      <w:r w:rsidRPr="00B31B7D">
        <w:rPr>
          <w:rFonts w:ascii="Times New Roman" w:hAnsi="Times New Roman" w:cs="Times New Roman"/>
          <w:sz w:val="24"/>
          <w:szCs w:val="24"/>
        </w:rPr>
        <w:t xml:space="preserve"> July 2022 were read, </w:t>
      </w:r>
      <w:proofErr w:type="gramStart"/>
      <w:r w:rsidRPr="00B31B7D">
        <w:rPr>
          <w:rFonts w:ascii="Times New Roman" w:hAnsi="Times New Roman" w:cs="Times New Roman"/>
          <w:sz w:val="24"/>
          <w:szCs w:val="24"/>
        </w:rPr>
        <w:t>approved</w:t>
      </w:r>
      <w:proofErr w:type="gramEnd"/>
      <w:r w:rsidRPr="00B31B7D">
        <w:rPr>
          <w:rFonts w:ascii="Times New Roman" w:hAnsi="Times New Roman" w:cs="Times New Roman"/>
          <w:sz w:val="24"/>
          <w:szCs w:val="24"/>
        </w:rPr>
        <w:t xml:space="preserve"> and signed. Proposed by Councillor Pedley and seconded by Councillor Speake.</w:t>
      </w:r>
    </w:p>
    <w:p w14:paraId="7CDF8ED1" w14:textId="2776DBB1" w:rsidR="002E76A1" w:rsidRPr="00B31B7D" w:rsidRDefault="002E76A1" w:rsidP="00B31B7D">
      <w:pPr>
        <w:spacing w:after="0"/>
        <w:rPr>
          <w:rFonts w:ascii="Times New Roman" w:hAnsi="Times New Roman" w:cs="Times New Roman"/>
          <w:sz w:val="24"/>
          <w:szCs w:val="24"/>
        </w:rPr>
      </w:pPr>
    </w:p>
    <w:p w14:paraId="15D6E135" w14:textId="2868BE8E" w:rsidR="002E76A1" w:rsidRPr="00B31B7D" w:rsidRDefault="002E76A1"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The minutes from the extra-ordinary meeting held on Monday 25</w:t>
      </w:r>
      <w:r w:rsidRPr="00B31B7D">
        <w:rPr>
          <w:rFonts w:ascii="Times New Roman" w:hAnsi="Times New Roman" w:cs="Times New Roman"/>
          <w:sz w:val="24"/>
          <w:szCs w:val="24"/>
          <w:vertAlign w:val="superscript"/>
        </w:rPr>
        <w:t>th</w:t>
      </w:r>
      <w:r w:rsidRPr="00B31B7D">
        <w:rPr>
          <w:rFonts w:ascii="Times New Roman" w:hAnsi="Times New Roman" w:cs="Times New Roman"/>
          <w:sz w:val="24"/>
          <w:szCs w:val="24"/>
        </w:rPr>
        <w:t xml:space="preserve"> July 2022 were read, </w:t>
      </w:r>
      <w:proofErr w:type="gramStart"/>
      <w:r w:rsidRPr="00B31B7D">
        <w:rPr>
          <w:rFonts w:ascii="Times New Roman" w:hAnsi="Times New Roman" w:cs="Times New Roman"/>
          <w:sz w:val="24"/>
          <w:szCs w:val="24"/>
        </w:rPr>
        <w:t>approved</w:t>
      </w:r>
      <w:proofErr w:type="gramEnd"/>
      <w:r w:rsidRPr="00B31B7D">
        <w:rPr>
          <w:rFonts w:ascii="Times New Roman" w:hAnsi="Times New Roman" w:cs="Times New Roman"/>
          <w:sz w:val="24"/>
          <w:szCs w:val="24"/>
        </w:rPr>
        <w:t xml:space="preserve"> and signed. Proposed by Councillor Pedley and seconded by Councillor Warriner.</w:t>
      </w:r>
    </w:p>
    <w:p w14:paraId="55630BED" w14:textId="53CD61BB" w:rsidR="002E76A1" w:rsidRPr="00B31B7D" w:rsidRDefault="002E76A1" w:rsidP="00B31B7D">
      <w:pPr>
        <w:spacing w:after="0"/>
        <w:rPr>
          <w:rFonts w:ascii="Times New Roman" w:hAnsi="Times New Roman" w:cs="Times New Roman"/>
          <w:sz w:val="24"/>
          <w:szCs w:val="24"/>
        </w:rPr>
      </w:pPr>
    </w:p>
    <w:p w14:paraId="092B2C96" w14:textId="70D165DC" w:rsidR="002E76A1" w:rsidRPr="00B31B7D" w:rsidRDefault="002E76A1"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71.0</w:t>
      </w:r>
      <w:r w:rsidRPr="00B31B7D">
        <w:rPr>
          <w:rFonts w:ascii="Times New Roman" w:hAnsi="Times New Roman" w:cs="Times New Roman"/>
          <w:b/>
          <w:bCs/>
          <w:sz w:val="24"/>
          <w:szCs w:val="24"/>
        </w:rPr>
        <w:tab/>
        <w:t>MATTERS ARISING</w:t>
      </w:r>
    </w:p>
    <w:p w14:paraId="2C3D974B" w14:textId="51E1E127" w:rsidR="002E76A1" w:rsidRPr="00B31B7D" w:rsidRDefault="002E76A1" w:rsidP="00B31B7D">
      <w:pPr>
        <w:spacing w:after="0"/>
        <w:rPr>
          <w:rFonts w:ascii="Times New Roman" w:hAnsi="Times New Roman" w:cs="Times New Roman"/>
          <w:b/>
          <w:bCs/>
          <w:sz w:val="24"/>
          <w:szCs w:val="24"/>
        </w:rPr>
      </w:pPr>
    </w:p>
    <w:p w14:paraId="618764E4" w14:textId="4A0AAB4E" w:rsidR="002E76A1" w:rsidRPr="00B31B7D" w:rsidRDefault="002E76A1"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71.1</w:t>
      </w:r>
      <w:r w:rsidRPr="00B31B7D">
        <w:rPr>
          <w:rFonts w:ascii="Times New Roman" w:hAnsi="Times New Roman" w:cs="Times New Roman"/>
          <w:b/>
          <w:bCs/>
          <w:sz w:val="24"/>
          <w:szCs w:val="24"/>
        </w:rPr>
        <w:tab/>
        <w:t>COMMUNITY PLAN</w:t>
      </w:r>
    </w:p>
    <w:p w14:paraId="463B03BF" w14:textId="13E53008" w:rsidR="002E76A1" w:rsidRPr="00B31B7D" w:rsidRDefault="002E76A1" w:rsidP="00B31B7D">
      <w:pPr>
        <w:spacing w:after="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No update.</w:t>
      </w:r>
    </w:p>
    <w:p w14:paraId="5A704C1E" w14:textId="2124F0FE" w:rsidR="002E76A1" w:rsidRPr="00B31B7D" w:rsidRDefault="002E76A1" w:rsidP="00B31B7D">
      <w:pPr>
        <w:spacing w:after="0"/>
        <w:rPr>
          <w:rFonts w:ascii="Times New Roman" w:hAnsi="Times New Roman" w:cs="Times New Roman"/>
          <w:sz w:val="24"/>
          <w:szCs w:val="24"/>
        </w:rPr>
      </w:pPr>
    </w:p>
    <w:p w14:paraId="213E0ECD" w14:textId="09898222" w:rsidR="002E76A1" w:rsidRPr="00B31B7D" w:rsidRDefault="002E76A1" w:rsidP="00B31B7D">
      <w:pPr>
        <w:spacing w:after="0"/>
        <w:ind w:left="720" w:hanging="720"/>
        <w:rPr>
          <w:rFonts w:ascii="Times New Roman" w:hAnsi="Times New Roman" w:cs="Times New Roman"/>
          <w:b/>
          <w:bCs/>
          <w:sz w:val="24"/>
          <w:szCs w:val="24"/>
        </w:rPr>
      </w:pPr>
      <w:r w:rsidRPr="00B31B7D">
        <w:rPr>
          <w:rFonts w:ascii="Times New Roman" w:hAnsi="Times New Roman" w:cs="Times New Roman"/>
          <w:b/>
          <w:bCs/>
          <w:sz w:val="24"/>
          <w:szCs w:val="24"/>
        </w:rPr>
        <w:t>71.2</w:t>
      </w:r>
      <w:r w:rsidRPr="00B31B7D">
        <w:rPr>
          <w:rFonts w:ascii="Times New Roman" w:hAnsi="Times New Roman" w:cs="Times New Roman"/>
          <w:b/>
          <w:bCs/>
          <w:sz w:val="24"/>
          <w:szCs w:val="24"/>
        </w:rPr>
        <w:tab/>
        <w:t>METHODIST CHAPEL UPDATE/COMMUNITY HALL MANAGEMENT UPDATE</w:t>
      </w:r>
    </w:p>
    <w:p w14:paraId="7B520872" w14:textId="0482CFB6" w:rsidR="002E76A1" w:rsidRPr="00B31B7D" w:rsidRDefault="002E76A1" w:rsidP="00B31B7D">
      <w:pPr>
        <w:spacing w:after="0"/>
        <w:ind w:left="720" w:hanging="720"/>
        <w:rPr>
          <w:rFonts w:ascii="Times New Roman" w:hAnsi="Times New Roman" w:cs="Times New Roman"/>
          <w:b/>
          <w:bCs/>
          <w:sz w:val="24"/>
          <w:szCs w:val="24"/>
        </w:rPr>
      </w:pPr>
    </w:p>
    <w:p w14:paraId="29673895" w14:textId="51A81B9D" w:rsidR="002E76A1" w:rsidRPr="00B31B7D" w:rsidRDefault="002E76A1" w:rsidP="00B31B7D">
      <w:pPr>
        <w:spacing w:after="0"/>
        <w:ind w:left="720" w:hanging="720"/>
        <w:rPr>
          <w:rFonts w:ascii="Times New Roman" w:hAnsi="Times New Roman" w:cs="Times New Roman"/>
          <w:b/>
          <w:bCs/>
          <w:sz w:val="24"/>
          <w:szCs w:val="24"/>
        </w:rPr>
      </w:pPr>
      <w:r w:rsidRPr="00B31B7D">
        <w:rPr>
          <w:rFonts w:ascii="Times New Roman" w:hAnsi="Times New Roman" w:cs="Times New Roman"/>
          <w:b/>
          <w:bCs/>
          <w:sz w:val="24"/>
          <w:szCs w:val="24"/>
        </w:rPr>
        <w:t>71.2.1</w:t>
      </w:r>
      <w:r w:rsidRPr="00B31B7D">
        <w:rPr>
          <w:rFonts w:ascii="Times New Roman" w:hAnsi="Times New Roman" w:cs="Times New Roman"/>
          <w:b/>
          <w:bCs/>
          <w:sz w:val="24"/>
          <w:szCs w:val="24"/>
        </w:rPr>
        <w:tab/>
        <w:t>TO APPROVE A RESOLUTION FOR THE TR1 LAND REGISTRY TRANSFER DOCUMENT RELATING TO THE PURC</w:t>
      </w:r>
      <w:r w:rsidR="00B637A8" w:rsidRPr="00B31B7D">
        <w:rPr>
          <w:rFonts w:ascii="Times New Roman" w:hAnsi="Times New Roman" w:cs="Times New Roman"/>
          <w:b/>
          <w:bCs/>
          <w:sz w:val="24"/>
          <w:szCs w:val="24"/>
        </w:rPr>
        <w:t>HA</w:t>
      </w:r>
      <w:r w:rsidRPr="00B31B7D">
        <w:rPr>
          <w:rFonts w:ascii="Times New Roman" w:hAnsi="Times New Roman" w:cs="Times New Roman"/>
          <w:b/>
          <w:bCs/>
          <w:sz w:val="24"/>
          <w:szCs w:val="24"/>
        </w:rPr>
        <w:t>SE OF THE METHODIST CHAPEL TO BE SIGNED ON BEHALF OF THE PARISH COUNCIL BY TWO PARISH COUNCILLORS &amp; WITNESSED BY THE CLERK OF THE PARISH COUNCIL</w:t>
      </w:r>
    </w:p>
    <w:p w14:paraId="03398B78" w14:textId="6111DFF2" w:rsidR="002E76A1" w:rsidRPr="00B31B7D" w:rsidRDefault="002E76A1" w:rsidP="00B31B7D">
      <w:pPr>
        <w:spacing w:after="0"/>
        <w:ind w:left="720" w:hanging="72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Councillors all approved the resolution for the TR1 land registry transfer document.</w:t>
      </w:r>
    </w:p>
    <w:p w14:paraId="05C9385C" w14:textId="33F2A4C9" w:rsidR="002E76A1" w:rsidRDefault="002E76A1"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Councillor</w:t>
      </w:r>
      <w:r w:rsidR="00B637A8" w:rsidRPr="00B31B7D">
        <w:rPr>
          <w:rFonts w:ascii="Times New Roman" w:hAnsi="Times New Roman" w:cs="Times New Roman"/>
          <w:sz w:val="24"/>
          <w:szCs w:val="24"/>
        </w:rPr>
        <w:t xml:space="preserve">s </w:t>
      </w:r>
      <w:r w:rsidRPr="00B31B7D">
        <w:rPr>
          <w:rFonts w:ascii="Times New Roman" w:hAnsi="Times New Roman" w:cs="Times New Roman"/>
          <w:sz w:val="24"/>
          <w:szCs w:val="24"/>
        </w:rPr>
        <w:t>Pedley &amp; Speake signed the document and the clerk witnessed.</w:t>
      </w:r>
    </w:p>
    <w:p w14:paraId="7EA875C7" w14:textId="77777777" w:rsidR="00EC336E" w:rsidRPr="00B31B7D" w:rsidRDefault="00EC336E" w:rsidP="00B31B7D">
      <w:pPr>
        <w:spacing w:after="0"/>
        <w:ind w:left="720" w:hanging="720"/>
        <w:rPr>
          <w:rFonts w:ascii="Times New Roman" w:hAnsi="Times New Roman" w:cs="Times New Roman"/>
          <w:sz w:val="24"/>
          <w:szCs w:val="24"/>
        </w:rPr>
      </w:pPr>
    </w:p>
    <w:p w14:paraId="1FF52B43" w14:textId="28CA0C17" w:rsidR="002E76A1" w:rsidRPr="00B31B7D" w:rsidRDefault="002E76A1" w:rsidP="00B31B7D">
      <w:pPr>
        <w:spacing w:after="0"/>
        <w:ind w:left="720" w:hanging="720"/>
        <w:rPr>
          <w:rFonts w:ascii="Times New Roman" w:hAnsi="Times New Roman" w:cs="Times New Roman"/>
          <w:b/>
          <w:bCs/>
          <w:sz w:val="24"/>
          <w:szCs w:val="24"/>
        </w:rPr>
      </w:pPr>
      <w:r w:rsidRPr="00B31B7D">
        <w:rPr>
          <w:rFonts w:ascii="Times New Roman" w:hAnsi="Times New Roman" w:cs="Times New Roman"/>
          <w:b/>
          <w:bCs/>
          <w:sz w:val="24"/>
          <w:szCs w:val="24"/>
        </w:rPr>
        <w:t>71.2.2</w:t>
      </w:r>
      <w:r w:rsidRPr="00B31B7D">
        <w:rPr>
          <w:rFonts w:ascii="Times New Roman" w:hAnsi="Times New Roman" w:cs="Times New Roman"/>
          <w:b/>
          <w:bCs/>
          <w:sz w:val="24"/>
          <w:szCs w:val="24"/>
        </w:rPr>
        <w:tab/>
        <w:t>TO DISCUSS &amp; AGREE THE KEY PRINCIPLES OF MANAGING THE COMMUNITY HALL (FORMER METHODIST CHAPEL) VIA A MANAGEMENT COMMITTEE.</w:t>
      </w:r>
    </w:p>
    <w:p w14:paraId="6A3EA3C5" w14:textId="762A6038" w:rsidR="003A42E2" w:rsidRPr="00B31B7D" w:rsidRDefault="003A42E2" w:rsidP="00B31B7D">
      <w:pPr>
        <w:spacing w:after="0"/>
        <w:ind w:left="720" w:hanging="72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Councillor Pedley advised that a working party organised by Mrs Jane Spalton had undertaken a deep clean of the Community Hall. The results were amazing. Cleaning materials etc had been purchased to aid clean and an item in the finance section refunds Mrs Spalton</w:t>
      </w:r>
      <w:r w:rsidR="006B5967">
        <w:rPr>
          <w:rFonts w:ascii="Times New Roman" w:hAnsi="Times New Roman" w:cs="Times New Roman"/>
          <w:sz w:val="24"/>
          <w:szCs w:val="24"/>
        </w:rPr>
        <w:t xml:space="preserve"> expenses</w:t>
      </w:r>
      <w:r w:rsidRPr="00B31B7D">
        <w:rPr>
          <w:rFonts w:ascii="Times New Roman" w:hAnsi="Times New Roman" w:cs="Times New Roman"/>
          <w:sz w:val="24"/>
          <w:szCs w:val="24"/>
        </w:rPr>
        <w:t xml:space="preserve">. Councillor Pedley advised that we need to formally </w:t>
      </w:r>
      <w:r w:rsidRPr="00B31B7D">
        <w:rPr>
          <w:rFonts w:ascii="Times New Roman" w:hAnsi="Times New Roman" w:cs="Times New Roman"/>
          <w:sz w:val="24"/>
          <w:szCs w:val="24"/>
        </w:rPr>
        <w:lastRenderedPageBreak/>
        <w:t xml:space="preserve">establish a management committee to deal with cleaning, bookings etc. and he had met with a group of parishioners who are happy to help form the committee. </w:t>
      </w:r>
      <w:r w:rsidR="0092643A">
        <w:rPr>
          <w:rFonts w:ascii="Times New Roman" w:hAnsi="Times New Roman" w:cs="Times New Roman"/>
          <w:sz w:val="24"/>
          <w:szCs w:val="24"/>
        </w:rPr>
        <w:t>It was agreed that t</w:t>
      </w:r>
      <w:r w:rsidRPr="00B31B7D">
        <w:rPr>
          <w:rFonts w:ascii="Times New Roman" w:hAnsi="Times New Roman" w:cs="Times New Roman"/>
          <w:sz w:val="24"/>
          <w:szCs w:val="24"/>
        </w:rPr>
        <w:t>he committee will be formed as follows:</w:t>
      </w:r>
    </w:p>
    <w:p w14:paraId="3BA486D4" w14:textId="1A9BF50D" w:rsidR="003A42E2" w:rsidRPr="00B31B7D" w:rsidRDefault="003A42E2"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Mr Malcolm Partridge – Chair</w:t>
      </w:r>
    </w:p>
    <w:p w14:paraId="6916F7C9" w14:textId="51BB7D50" w:rsidR="003A42E2" w:rsidRPr="00B31B7D" w:rsidRDefault="003A42E2"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Mrs Carol</w:t>
      </w:r>
      <w:r w:rsidR="00F42EE2">
        <w:rPr>
          <w:rFonts w:ascii="Times New Roman" w:hAnsi="Times New Roman" w:cs="Times New Roman"/>
          <w:sz w:val="24"/>
          <w:szCs w:val="24"/>
        </w:rPr>
        <w:t>e</w:t>
      </w:r>
      <w:r w:rsidRPr="00B31B7D">
        <w:rPr>
          <w:rFonts w:ascii="Times New Roman" w:hAnsi="Times New Roman" w:cs="Times New Roman"/>
          <w:sz w:val="24"/>
          <w:szCs w:val="24"/>
        </w:rPr>
        <w:t xml:space="preserve"> </w:t>
      </w:r>
      <w:proofErr w:type="spellStart"/>
      <w:r w:rsidRPr="00B31B7D">
        <w:rPr>
          <w:rFonts w:ascii="Times New Roman" w:hAnsi="Times New Roman" w:cs="Times New Roman"/>
          <w:sz w:val="24"/>
          <w:szCs w:val="24"/>
        </w:rPr>
        <w:t>Twells</w:t>
      </w:r>
      <w:proofErr w:type="spellEnd"/>
      <w:r w:rsidRPr="00B31B7D">
        <w:rPr>
          <w:rFonts w:ascii="Times New Roman" w:hAnsi="Times New Roman" w:cs="Times New Roman"/>
          <w:sz w:val="24"/>
          <w:szCs w:val="24"/>
        </w:rPr>
        <w:t xml:space="preserve"> – Secretary</w:t>
      </w:r>
    </w:p>
    <w:p w14:paraId="0BCC5A55" w14:textId="3C91F039" w:rsidR="003A42E2" w:rsidRPr="00B31B7D" w:rsidRDefault="003A42E2"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Mrs Caroline Prince – Treasurer</w:t>
      </w:r>
    </w:p>
    <w:p w14:paraId="7699ACF4" w14:textId="0D8FABF6" w:rsidR="003A42E2" w:rsidRPr="00B31B7D" w:rsidRDefault="003A42E2"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Mrs Jane Spalton – Head of cleaning team</w:t>
      </w:r>
    </w:p>
    <w:p w14:paraId="18C98B45" w14:textId="27D3F148" w:rsidR="003A42E2" w:rsidRDefault="003A42E2"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Other members: Mr  John Weil &amp; Miss Christine Prince</w:t>
      </w:r>
    </w:p>
    <w:p w14:paraId="08DC193F" w14:textId="26927269" w:rsidR="00F42EE2" w:rsidRPr="00B31B7D" w:rsidRDefault="00F42EE2" w:rsidP="00B31B7D">
      <w:pPr>
        <w:spacing w:after="0"/>
        <w:ind w:left="720" w:hanging="720"/>
        <w:rPr>
          <w:rFonts w:ascii="Times New Roman" w:hAnsi="Times New Roman" w:cs="Times New Roman"/>
          <w:sz w:val="24"/>
          <w:szCs w:val="24"/>
        </w:rPr>
      </w:pPr>
      <w:r>
        <w:rPr>
          <w:rFonts w:ascii="Times New Roman" w:hAnsi="Times New Roman" w:cs="Times New Roman"/>
          <w:sz w:val="24"/>
          <w:szCs w:val="24"/>
        </w:rPr>
        <w:tab/>
        <w:t>Parish Council representative: Councillor Pedley</w:t>
      </w:r>
    </w:p>
    <w:p w14:paraId="53769005" w14:textId="52BA388F" w:rsidR="003A42E2" w:rsidRDefault="003A42E2"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There will need to be at least 1 Parish Council member on the committee and for all meetings to be quorate</w:t>
      </w:r>
      <w:r w:rsidR="00E51CA7" w:rsidRPr="00B31B7D">
        <w:rPr>
          <w:rFonts w:ascii="Times New Roman" w:hAnsi="Times New Roman" w:cs="Times New Roman"/>
          <w:sz w:val="24"/>
          <w:szCs w:val="24"/>
        </w:rPr>
        <w:t xml:space="preserve">. Councillors Thorpe, Speake, </w:t>
      </w:r>
      <w:r w:rsidR="004C1839">
        <w:rPr>
          <w:rFonts w:ascii="Times New Roman" w:hAnsi="Times New Roman" w:cs="Times New Roman"/>
          <w:sz w:val="24"/>
          <w:szCs w:val="24"/>
        </w:rPr>
        <w:t xml:space="preserve">or </w:t>
      </w:r>
      <w:r w:rsidR="00E51CA7" w:rsidRPr="00B31B7D">
        <w:rPr>
          <w:rFonts w:ascii="Times New Roman" w:hAnsi="Times New Roman" w:cs="Times New Roman"/>
          <w:sz w:val="24"/>
          <w:szCs w:val="24"/>
        </w:rPr>
        <w:t xml:space="preserve">Warriner will </w:t>
      </w:r>
      <w:r w:rsidR="00B637A8" w:rsidRPr="00B31B7D">
        <w:rPr>
          <w:rFonts w:ascii="Times New Roman" w:hAnsi="Times New Roman" w:cs="Times New Roman"/>
          <w:sz w:val="24"/>
          <w:szCs w:val="24"/>
        </w:rPr>
        <w:t>represent the Parish Council if Councillor Pedley cannot attend meetings.</w:t>
      </w:r>
    </w:p>
    <w:p w14:paraId="763F63C6" w14:textId="63D1EA18" w:rsidR="0092643A" w:rsidRDefault="0092643A" w:rsidP="00B31B7D">
      <w:pPr>
        <w:spacing w:after="0"/>
        <w:ind w:left="720" w:hanging="720"/>
        <w:rPr>
          <w:rFonts w:ascii="Times New Roman" w:hAnsi="Times New Roman" w:cs="Times New Roman"/>
          <w:sz w:val="24"/>
          <w:szCs w:val="24"/>
        </w:rPr>
      </w:pPr>
    </w:p>
    <w:p w14:paraId="070E8F89" w14:textId="01AB0818" w:rsidR="0092643A" w:rsidRPr="00B31B7D" w:rsidRDefault="0092643A" w:rsidP="00B31B7D">
      <w:pPr>
        <w:spacing w:after="0"/>
        <w:ind w:left="720" w:hanging="720"/>
        <w:rPr>
          <w:rFonts w:ascii="Times New Roman" w:hAnsi="Times New Roman" w:cs="Times New Roman"/>
          <w:sz w:val="24"/>
          <w:szCs w:val="24"/>
        </w:rPr>
      </w:pPr>
      <w:r>
        <w:rPr>
          <w:rFonts w:ascii="Times New Roman" w:hAnsi="Times New Roman" w:cs="Times New Roman"/>
          <w:sz w:val="24"/>
          <w:szCs w:val="24"/>
        </w:rPr>
        <w:tab/>
        <w:t>Councillor Pedley agreed to draft the Management Committee Terms of Reference and circulate to Councillors Speake and Warriner for review and comment before issuing to all Councillors prior the next meeting of the Parish Council. ACTION: COUNCILLOR PEDLEY</w:t>
      </w:r>
    </w:p>
    <w:p w14:paraId="5EF37892" w14:textId="3D6571AD" w:rsidR="00E51CA7" w:rsidRPr="00B31B7D" w:rsidRDefault="00E51CA7" w:rsidP="00B31B7D">
      <w:pPr>
        <w:spacing w:after="0"/>
        <w:ind w:left="720" w:hanging="720"/>
        <w:rPr>
          <w:rFonts w:ascii="Times New Roman" w:hAnsi="Times New Roman" w:cs="Times New Roman"/>
          <w:sz w:val="24"/>
          <w:szCs w:val="24"/>
        </w:rPr>
      </w:pPr>
    </w:p>
    <w:p w14:paraId="77C6BE41" w14:textId="66F877A1" w:rsidR="00E51CA7" w:rsidRPr="00B31B7D" w:rsidRDefault="00E51CA7"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 xml:space="preserve">Councillor Pedley reminded councillors that </w:t>
      </w:r>
      <w:r w:rsidR="001F6A66">
        <w:rPr>
          <w:rFonts w:ascii="Times New Roman" w:hAnsi="Times New Roman" w:cs="Times New Roman"/>
          <w:sz w:val="24"/>
          <w:szCs w:val="24"/>
        </w:rPr>
        <w:t>the Parish Council</w:t>
      </w:r>
      <w:r w:rsidR="001F6A66" w:rsidRPr="00B31B7D">
        <w:rPr>
          <w:rFonts w:ascii="Times New Roman" w:hAnsi="Times New Roman" w:cs="Times New Roman"/>
          <w:sz w:val="24"/>
          <w:szCs w:val="24"/>
        </w:rPr>
        <w:t xml:space="preserve"> </w:t>
      </w:r>
      <w:r w:rsidRPr="00B31B7D">
        <w:rPr>
          <w:rFonts w:ascii="Times New Roman" w:hAnsi="Times New Roman" w:cs="Times New Roman"/>
          <w:sz w:val="24"/>
          <w:szCs w:val="24"/>
        </w:rPr>
        <w:t>had received £44</w:t>
      </w:r>
      <w:r w:rsidR="004C1839">
        <w:rPr>
          <w:rFonts w:ascii="Times New Roman" w:hAnsi="Times New Roman" w:cs="Times New Roman"/>
          <w:sz w:val="24"/>
          <w:szCs w:val="24"/>
        </w:rPr>
        <w:t>,5</w:t>
      </w:r>
      <w:r w:rsidRPr="00B31B7D">
        <w:rPr>
          <w:rFonts w:ascii="Times New Roman" w:hAnsi="Times New Roman" w:cs="Times New Roman"/>
          <w:sz w:val="24"/>
          <w:szCs w:val="24"/>
        </w:rPr>
        <w:t>00.00 in donations prior to auction</w:t>
      </w:r>
      <w:r w:rsidR="004C1839">
        <w:rPr>
          <w:rFonts w:ascii="Times New Roman" w:hAnsi="Times New Roman" w:cs="Times New Roman"/>
          <w:sz w:val="24"/>
          <w:szCs w:val="24"/>
        </w:rPr>
        <w:t>, to be used in addition to other funding sources to assist the Parish Council in acquiring the building.  The</w:t>
      </w:r>
      <w:r w:rsidR="00CB68A0">
        <w:rPr>
          <w:rFonts w:ascii="Times New Roman" w:hAnsi="Times New Roman" w:cs="Times New Roman"/>
          <w:sz w:val="24"/>
          <w:szCs w:val="24"/>
        </w:rPr>
        <w:t xml:space="preserve"> basis of receiving the donations was that if surplus funds existed after auction </w:t>
      </w:r>
      <w:proofErr w:type="gramStart"/>
      <w:r w:rsidR="00CB68A0">
        <w:rPr>
          <w:rFonts w:ascii="Times New Roman" w:hAnsi="Times New Roman" w:cs="Times New Roman"/>
          <w:sz w:val="24"/>
          <w:szCs w:val="24"/>
        </w:rPr>
        <w:t>as a result of</w:t>
      </w:r>
      <w:proofErr w:type="gramEnd"/>
      <w:r w:rsidR="00CB68A0">
        <w:rPr>
          <w:rFonts w:ascii="Times New Roman" w:hAnsi="Times New Roman" w:cs="Times New Roman"/>
          <w:sz w:val="24"/>
          <w:szCs w:val="24"/>
        </w:rPr>
        <w:t xml:space="preserve"> </w:t>
      </w:r>
      <w:r w:rsidR="00815131">
        <w:rPr>
          <w:rFonts w:ascii="Times New Roman" w:hAnsi="Times New Roman" w:cs="Times New Roman"/>
          <w:sz w:val="24"/>
          <w:szCs w:val="24"/>
        </w:rPr>
        <w:t xml:space="preserve">the total </w:t>
      </w:r>
      <w:r w:rsidR="00CB68A0">
        <w:rPr>
          <w:rFonts w:ascii="Times New Roman" w:hAnsi="Times New Roman" w:cs="Times New Roman"/>
          <w:sz w:val="24"/>
          <w:szCs w:val="24"/>
        </w:rPr>
        <w:t xml:space="preserve">donations exceeding the necessary </w:t>
      </w:r>
      <w:r w:rsidR="00815131">
        <w:rPr>
          <w:rFonts w:ascii="Times New Roman" w:hAnsi="Times New Roman" w:cs="Times New Roman"/>
          <w:sz w:val="24"/>
          <w:szCs w:val="24"/>
        </w:rPr>
        <w:t xml:space="preserve">additional </w:t>
      </w:r>
      <w:r w:rsidR="00CB68A0">
        <w:rPr>
          <w:rFonts w:ascii="Times New Roman" w:hAnsi="Times New Roman" w:cs="Times New Roman"/>
          <w:sz w:val="24"/>
          <w:szCs w:val="24"/>
        </w:rPr>
        <w:t>amount to buy the building, then</w:t>
      </w:r>
      <w:r w:rsidR="004C1839">
        <w:rPr>
          <w:rFonts w:ascii="Times New Roman" w:hAnsi="Times New Roman" w:cs="Times New Roman"/>
          <w:sz w:val="24"/>
          <w:szCs w:val="24"/>
        </w:rPr>
        <w:t xml:space="preserve"> the Parish Council would</w:t>
      </w:r>
      <w:r w:rsidR="00CB68A0">
        <w:rPr>
          <w:rFonts w:ascii="Times New Roman" w:hAnsi="Times New Roman" w:cs="Times New Roman"/>
          <w:sz w:val="24"/>
          <w:szCs w:val="24"/>
        </w:rPr>
        <w:t xml:space="preserve"> most likely earmark the</w:t>
      </w:r>
      <w:r w:rsidR="00815131">
        <w:rPr>
          <w:rFonts w:ascii="Times New Roman" w:hAnsi="Times New Roman" w:cs="Times New Roman"/>
          <w:sz w:val="24"/>
          <w:szCs w:val="24"/>
        </w:rPr>
        <w:t xml:space="preserve"> surplus</w:t>
      </w:r>
      <w:r w:rsidR="00CB68A0">
        <w:rPr>
          <w:rFonts w:ascii="Times New Roman" w:hAnsi="Times New Roman" w:cs="Times New Roman"/>
          <w:sz w:val="24"/>
          <w:szCs w:val="24"/>
        </w:rPr>
        <w:t xml:space="preserve"> funds towards refurbishment of the building. The </w:t>
      </w:r>
      <w:r w:rsidRPr="00B31B7D">
        <w:rPr>
          <w:rFonts w:ascii="Times New Roman" w:hAnsi="Times New Roman" w:cs="Times New Roman"/>
          <w:sz w:val="24"/>
          <w:szCs w:val="24"/>
        </w:rPr>
        <w:t>Parish Council ha</w:t>
      </w:r>
      <w:r w:rsidR="00CB68A0">
        <w:rPr>
          <w:rFonts w:ascii="Times New Roman" w:hAnsi="Times New Roman" w:cs="Times New Roman"/>
          <w:sz w:val="24"/>
          <w:szCs w:val="24"/>
        </w:rPr>
        <w:t>s</w:t>
      </w:r>
      <w:r w:rsidRPr="00B31B7D">
        <w:rPr>
          <w:rFonts w:ascii="Times New Roman" w:hAnsi="Times New Roman" w:cs="Times New Roman"/>
          <w:sz w:val="24"/>
          <w:szCs w:val="24"/>
        </w:rPr>
        <w:t xml:space="preserve"> drawn down </w:t>
      </w:r>
      <w:r w:rsidR="00751B03" w:rsidRPr="00B31B7D">
        <w:rPr>
          <w:rFonts w:ascii="Times New Roman" w:hAnsi="Times New Roman" w:cs="Times New Roman"/>
          <w:sz w:val="24"/>
          <w:szCs w:val="24"/>
        </w:rPr>
        <w:t xml:space="preserve">a Public Works Loan </w:t>
      </w:r>
      <w:r w:rsidR="00815131">
        <w:rPr>
          <w:rFonts w:ascii="Times New Roman" w:hAnsi="Times New Roman" w:cs="Times New Roman"/>
          <w:sz w:val="24"/>
          <w:szCs w:val="24"/>
        </w:rPr>
        <w:t xml:space="preserve">of </w:t>
      </w:r>
      <w:r w:rsidRPr="00B31B7D">
        <w:rPr>
          <w:rFonts w:ascii="Times New Roman" w:hAnsi="Times New Roman" w:cs="Times New Roman"/>
          <w:sz w:val="24"/>
          <w:szCs w:val="24"/>
        </w:rPr>
        <w:t xml:space="preserve">£65,000.00 </w:t>
      </w:r>
      <w:r w:rsidR="00751B03" w:rsidRPr="00B31B7D">
        <w:rPr>
          <w:rFonts w:ascii="Times New Roman" w:hAnsi="Times New Roman" w:cs="Times New Roman"/>
          <w:sz w:val="24"/>
          <w:szCs w:val="24"/>
        </w:rPr>
        <w:t xml:space="preserve">with </w:t>
      </w:r>
      <w:r w:rsidRPr="00B31B7D">
        <w:rPr>
          <w:rFonts w:ascii="Times New Roman" w:hAnsi="Times New Roman" w:cs="Times New Roman"/>
          <w:sz w:val="24"/>
          <w:szCs w:val="24"/>
        </w:rPr>
        <w:t>a fixed interest rate of 2.8% for 16 years with a repayment of £5,000.00 per year</w:t>
      </w:r>
      <w:r w:rsidR="00815131">
        <w:rPr>
          <w:rFonts w:ascii="Times New Roman" w:hAnsi="Times New Roman" w:cs="Times New Roman"/>
          <w:sz w:val="24"/>
          <w:szCs w:val="24"/>
        </w:rPr>
        <w:t xml:space="preserve">.  The loan amount is £10,000 less than originally anticipated </w:t>
      </w:r>
      <w:proofErr w:type="gramStart"/>
      <w:r w:rsidR="00815131">
        <w:rPr>
          <w:rFonts w:ascii="Times New Roman" w:hAnsi="Times New Roman" w:cs="Times New Roman"/>
          <w:sz w:val="24"/>
          <w:szCs w:val="24"/>
        </w:rPr>
        <w:t>as a result of</w:t>
      </w:r>
      <w:proofErr w:type="gramEnd"/>
      <w:r w:rsidR="00815131">
        <w:rPr>
          <w:rFonts w:ascii="Times New Roman" w:hAnsi="Times New Roman" w:cs="Times New Roman"/>
          <w:sz w:val="24"/>
          <w:szCs w:val="24"/>
        </w:rPr>
        <w:t xml:space="preserve"> interest rate rises, but the loan repayments and hence burden on the precept are in line with the original consultation</w:t>
      </w:r>
      <w:r w:rsidRPr="00B31B7D">
        <w:rPr>
          <w:rFonts w:ascii="Times New Roman" w:hAnsi="Times New Roman" w:cs="Times New Roman"/>
          <w:sz w:val="24"/>
          <w:szCs w:val="24"/>
        </w:rPr>
        <w:t>.</w:t>
      </w:r>
      <w:r w:rsidR="00D03CEB" w:rsidRPr="00B31B7D">
        <w:rPr>
          <w:rFonts w:ascii="Times New Roman" w:hAnsi="Times New Roman" w:cs="Times New Roman"/>
          <w:sz w:val="24"/>
          <w:szCs w:val="24"/>
        </w:rPr>
        <w:t xml:space="preserve"> Also</w:t>
      </w:r>
      <w:r w:rsidR="00B637A8" w:rsidRPr="00B31B7D">
        <w:rPr>
          <w:rFonts w:ascii="Times New Roman" w:hAnsi="Times New Roman" w:cs="Times New Roman"/>
          <w:sz w:val="24"/>
          <w:szCs w:val="24"/>
        </w:rPr>
        <w:t>,</w:t>
      </w:r>
      <w:r w:rsidR="00D03CEB" w:rsidRPr="00B31B7D">
        <w:rPr>
          <w:rFonts w:ascii="Times New Roman" w:hAnsi="Times New Roman" w:cs="Times New Roman"/>
          <w:sz w:val="24"/>
          <w:szCs w:val="24"/>
        </w:rPr>
        <w:t xml:space="preserve"> the VH&amp;PFC had </w:t>
      </w:r>
      <w:r w:rsidR="00CB68A0">
        <w:rPr>
          <w:rFonts w:ascii="Times New Roman" w:hAnsi="Times New Roman" w:cs="Times New Roman"/>
          <w:sz w:val="24"/>
          <w:szCs w:val="24"/>
        </w:rPr>
        <w:t>previously pledged</w:t>
      </w:r>
      <w:r w:rsidR="00CB68A0" w:rsidRPr="00B31B7D">
        <w:rPr>
          <w:rFonts w:ascii="Times New Roman" w:hAnsi="Times New Roman" w:cs="Times New Roman"/>
          <w:sz w:val="24"/>
          <w:szCs w:val="24"/>
        </w:rPr>
        <w:t xml:space="preserve"> </w:t>
      </w:r>
      <w:r w:rsidR="00D03CEB" w:rsidRPr="00B31B7D">
        <w:rPr>
          <w:rFonts w:ascii="Times New Roman" w:hAnsi="Times New Roman" w:cs="Times New Roman"/>
          <w:sz w:val="24"/>
          <w:szCs w:val="24"/>
        </w:rPr>
        <w:t>£</w:t>
      </w:r>
      <w:r w:rsidR="00CB68A0">
        <w:rPr>
          <w:rFonts w:ascii="Times New Roman" w:hAnsi="Times New Roman" w:cs="Times New Roman"/>
          <w:sz w:val="24"/>
          <w:szCs w:val="24"/>
        </w:rPr>
        <w:t>5</w:t>
      </w:r>
      <w:r w:rsidR="00D03CEB" w:rsidRPr="00B31B7D">
        <w:rPr>
          <w:rFonts w:ascii="Times New Roman" w:hAnsi="Times New Roman" w:cs="Times New Roman"/>
          <w:sz w:val="24"/>
          <w:szCs w:val="24"/>
        </w:rPr>
        <w:t xml:space="preserve">,000.00 and the </w:t>
      </w:r>
      <w:r w:rsidR="00815131">
        <w:rPr>
          <w:rFonts w:ascii="Times New Roman" w:hAnsi="Times New Roman" w:cs="Times New Roman"/>
          <w:sz w:val="24"/>
          <w:szCs w:val="24"/>
        </w:rPr>
        <w:t>H</w:t>
      </w:r>
      <w:r w:rsidR="00D03CEB" w:rsidRPr="00B31B7D">
        <w:rPr>
          <w:rFonts w:ascii="Times New Roman" w:hAnsi="Times New Roman" w:cs="Times New Roman"/>
          <w:sz w:val="24"/>
          <w:szCs w:val="24"/>
        </w:rPr>
        <w:t>ub</w:t>
      </w:r>
      <w:r w:rsidR="00815131">
        <w:rPr>
          <w:rFonts w:ascii="Times New Roman" w:hAnsi="Times New Roman" w:cs="Times New Roman"/>
          <w:sz w:val="24"/>
          <w:szCs w:val="24"/>
        </w:rPr>
        <w:t xml:space="preserve"> (community shop)</w:t>
      </w:r>
      <w:r w:rsidR="00D03CEB" w:rsidRPr="00B31B7D">
        <w:rPr>
          <w:rFonts w:ascii="Times New Roman" w:hAnsi="Times New Roman" w:cs="Times New Roman"/>
          <w:sz w:val="24"/>
          <w:szCs w:val="24"/>
        </w:rPr>
        <w:t xml:space="preserve"> </w:t>
      </w:r>
      <w:r w:rsidR="00CB68A0">
        <w:rPr>
          <w:rFonts w:ascii="Times New Roman" w:hAnsi="Times New Roman" w:cs="Times New Roman"/>
          <w:sz w:val="24"/>
          <w:szCs w:val="24"/>
        </w:rPr>
        <w:t>£2,000</w:t>
      </w:r>
      <w:r w:rsidR="00B637A8" w:rsidRPr="00B31B7D">
        <w:rPr>
          <w:rFonts w:ascii="Times New Roman" w:hAnsi="Times New Roman" w:cs="Times New Roman"/>
          <w:sz w:val="24"/>
          <w:szCs w:val="24"/>
        </w:rPr>
        <w:t xml:space="preserve"> towards the purchase or refurbishment</w:t>
      </w:r>
      <w:r w:rsidR="00CB68A0">
        <w:rPr>
          <w:rFonts w:ascii="Times New Roman" w:hAnsi="Times New Roman" w:cs="Times New Roman"/>
          <w:sz w:val="24"/>
          <w:szCs w:val="24"/>
        </w:rPr>
        <w:t>, and these funds were not required for the purchase</w:t>
      </w:r>
      <w:r w:rsidR="00B637A8" w:rsidRPr="00B31B7D">
        <w:rPr>
          <w:rFonts w:ascii="Times New Roman" w:hAnsi="Times New Roman" w:cs="Times New Roman"/>
          <w:sz w:val="24"/>
          <w:szCs w:val="24"/>
        </w:rPr>
        <w:t>. These funds have not yet been received by the Parish Council</w:t>
      </w:r>
      <w:r w:rsidR="00751B03" w:rsidRPr="00B31B7D">
        <w:rPr>
          <w:rFonts w:ascii="Times New Roman" w:hAnsi="Times New Roman" w:cs="Times New Roman"/>
          <w:sz w:val="24"/>
          <w:szCs w:val="24"/>
        </w:rPr>
        <w:t>.</w:t>
      </w:r>
    </w:p>
    <w:p w14:paraId="78D6BBE3" w14:textId="4C406108" w:rsidR="00E51CA7" w:rsidRPr="00B31B7D" w:rsidRDefault="00E51CA7"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r>
    </w:p>
    <w:p w14:paraId="6F5B0295" w14:textId="5CD73CA2" w:rsidR="00E51CA7" w:rsidRPr="00B31B7D" w:rsidRDefault="00E51CA7"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 xml:space="preserve">Councillor Pedley will draft a notice to be </w:t>
      </w:r>
      <w:r w:rsidR="00815131">
        <w:rPr>
          <w:rFonts w:ascii="Times New Roman" w:hAnsi="Times New Roman" w:cs="Times New Roman"/>
          <w:sz w:val="24"/>
          <w:szCs w:val="24"/>
        </w:rPr>
        <w:t>published</w:t>
      </w:r>
      <w:r w:rsidRPr="00B31B7D">
        <w:rPr>
          <w:rFonts w:ascii="Times New Roman" w:hAnsi="Times New Roman" w:cs="Times New Roman"/>
          <w:sz w:val="24"/>
          <w:szCs w:val="24"/>
        </w:rPr>
        <w:t xml:space="preserve"> explaining how much money was raised, </w:t>
      </w:r>
      <w:proofErr w:type="gramStart"/>
      <w:r w:rsidRPr="00B31B7D">
        <w:rPr>
          <w:rFonts w:ascii="Times New Roman" w:hAnsi="Times New Roman" w:cs="Times New Roman"/>
          <w:sz w:val="24"/>
          <w:szCs w:val="24"/>
        </w:rPr>
        <w:t>spent</w:t>
      </w:r>
      <w:proofErr w:type="gramEnd"/>
      <w:r w:rsidRPr="00B31B7D">
        <w:rPr>
          <w:rFonts w:ascii="Times New Roman" w:hAnsi="Times New Roman" w:cs="Times New Roman"/>
          <w:sz w:val="24"/>
          <w:szCs w:val="24"/>
        </w:rPr>
        <w:t xml:space="preserve"> and now allocated for refurbishment.</w:t>
      </w:r>
      <w:r w:rsidR="00B637A8" w:rsidRPr="00B31B7D">
        <w:rPr>
          <w:rFonts w:ascii="Times New Roman" w:hAnsi="Times New Roman" w:cs="Times New Roman"/>
          <w:sz w:val="24"/>
          <w:szCs w:val="24"/>
        </w:rPr>
        <w:t xml:space="preserve"> This is to be reviewed by Councillor</w:t>
      </w:r>
      <w:r w:rsidR="006B5967">
        <w:rPr>
          <w:rFonts w:ascii="Times New Roman" w:hAnsi="Times New Roman" w:cs="Times New Roman"/>
          <w:sz w:val="24"/>
          <w:szCs w:val="24"/>
        </w:rPr>
        <w:t>s</w:t>
      </w:r>
      <w:r w:rsidR="00B637A8" w:rsidRPr="00B31B7D">
        <w:rPr>
          <w:rFonts w:ascii="Times New Roman" w:hAnsi="Times New Roman" w:cs="Times New Roman"/>
          <w:sz w:val="24"/>
          <w:szCs w:val="24"/>
        </w:rPr>
        <w:t xml:space="preserve"> prior to issuing.</w:t>
      </w:r>
    </w:p>
    <w:p w14:paraId="07224C9B" w14:textId="49E18A75" w:rsidR="00E51CA7" w:rsidRPr="00B31B7D" w:rsidRDefault="00E51CA7" w:rsidP="00B31B7D">
      <w:pPr>
        <w:spacing w:after="0"/>
        <w:ind w:left="720" w:hanging="720"/>
        <w:rPr>
          <w:rFonts w:ascii="Times New Roman" w:hAnsi="Times New Roman" w:cs="Times New Roman"/>
          <w:sz w:val="24"/>
          <w:szCs w:val="24"/>
        </w:rPr>
      </w:pPr>
    </w:p>
    <w:p w14:paraId="6C899486" w14:textId="5AC81494" w:rsidR="00E51CA7" w:rsidRPr="00B31B7D" w:rsidRDefault="00E51CA7"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 xml:space="preserve">After discussion Councillors all agreed to </w:t>
      </w:r>
      <w:r w:rsidR="00647B66" w:rsidRPr="00B31B7D">
        <w:rPr>
          <w:rFonts w:ascii="Times New Roman" w:hAnsi="Times New Roman" w:cs="Times New Roman"/>
          <w:sz w:val="24"/>
          <w:szCs w:val="24"/>
        </w:rPr>
        <w:t>allow a budget of £600 for the Management Committee to spend on running costs</w:t>
      </w:r>
      <w:r w:rsidR="00B637A8" w:rsidRPr="00B31B7D">
        <w:rPr>
          <w:rFonts w:ascii="Times New Roman" w:hAnsi="Times New Roman" w:cs="Times New Roman"/>
          <w:sz w:val="24"/>
          <w:szCs w:val="24"/>
        </w:rPr>
        <w:t xml:space="preserve"> during the </w:t>
      </w:r>
      <w:r w:rsidR="00815131">
        <w:rPr>
          <w:rFonts w:ascii="Times New Roman" w:hAnsi="Times New Roman" w:cs="Times New Roman"/>
          <w:sz w:val="24"/>
          <w:szCs w:val="24"/>
        </w:rPr>
        <w:t xml:space="preserve">balance of the financial </w:t>
      </w:r>
      <w:r w:rsidR="00B637A8" w:rsidRPr="00B31B7D">
        <w:rPr>
          <w:rFonts w:ascii="Times New Roman" w:hAnsi="Times New Roman" w:cs="Times New Roman"/>
          <w:sz w:val="24"/>
          <w:szCs w:val="24"/>
        </w:rPr>
        <w:t>year</w:t>
      </w:r>
      <w:r w:rsidR="00815131">
        <w:rPr>
          <w:rFonts w:ascii="Times New Roman" w:hAnsi="Times New Roman" w:cs="Times New Roman"/>
          <w:sz w:val="24"/>
          <w:szCs w:val="24"/>
        </w:rPr>
        <w:t xml:space="preserve"> until end March 2023</w:t>
      </w:r>
      <w:r w:rsidR="00B637A8" w:rsidRPr="00B31B7D">
        <w:rPr>
          <w:rFonts w:ascii="Times New Roman" w:hAnsi="Times New Roman" w:cs="Times New Roman"/>
          <w:sz w:val="24"/>
          <w:szCs w:val="24"/>
        </w:rPr>
        <w:t>. Receipts for any materials purchased must be presented to the Parish Council for a refund to be issued.</w:t>
      </w:r>
    </w:p>
    <w:p w14:paraId="179BD738" w14:textId="509C4DB8" w:rsidR="00647B66" w:rsidRPr="00B31B7D" w:rsidRDefault="00647B66" w:rsidP="00B31B7D">
      <w:pPr>
        <w:spacing w:after="0"/>
        <w:ind w:left="720" w:hanging="720"/>
        <w:rPr>
          <w:rFonts w:ascii="Times New Roman" w:hAnsi="Times New Roman" w:cs="Times New Roman"/>
          <w:sz w:val="24"/>
          <w:szCs w:val="24"/>
        </w:rPr>
      </w:pPr>
    </w:p>
    <w:p w14:paraId="175E6589" w14:textId="3294C7DF" w:rsidR="00647B66" w:rsidRPr="00B31B7D" w:rsidRDefault="00647B66"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Councillor Pedley advised that we have received an invoice from Eon, the electricity supplier for the Community Hall for the period 19</w:t>
      </w:r>
      <w:r w:rsidRPr="00B31B7D">
        <w:rPr>
          <w:rFonts w:ascii="Times New Roman" w:hAnsi="Times New Roman" w:cs="Times New Roman"/>
          <w:sz w:val="24"/>
          <w:szCs w:val="24"/>
          <w:vertAlign w:val="superscript"/>
        </w:rPr>
        <w:t>th</w:t>
      </w:r>
      <w:r w:rsidRPr="00B31B7D">
        <w:rPr>
          <w:rFonts w:ascii="Times New Roman" w:hAnsi="Times New Roman" w:cs="Times New Roman"/>
          <w:sz w:val="24"/>
          <w:szCs w:val="24"/>
        </w:rPr>
        <w:t xml:space="preserve"> – 31</w:t>
      </w:r>
      <w:r w:rsidRPr="00B31B7D">
        <w:rPr>
          <w:rFonts w:ascii="Times New Roman" w:hAnsi="Times New Roman" w:cs="Times New Roman"/>
          <w:sz w:val="24"/>
          <w:szCs w:val="24"/>
          <w:vertAlign w:val="superscript"/>
        </w:rPr>
        <w:t>st</w:t>
      </w:r>
      <w:r w:rsidRPr="00B31B7D">
        <w:rPr>
          <w:rFonts w:ascii="Times New Roman" w:hAnsi="Times New Roman" w:cs="Times New Roman"/>
          <w:sz w:val="24"/>
          <w:szCs w:val="24"/>
        </w:rPr>
        <w:t xml:space="preserve"> August for £68.12</w:t>
      </w:r>
      <w:r w:rsidR="00751B03" w:rsidRPr="00B31B7D">
        <w:rPr>
          <w:rFonts w:ascii="Times New Roman" w:hAnsi="Times New Roman" w:cs="Times New Roman"/>
          <w:sz w:val="24"/>
          <w:szCs w:val="24"/>
        </w:rPr>
        <w:t xml:space="preserve"> (to be paid later in the meeting)</w:t>
      </w:r>
      <w:r w:rsidRPr="00B31B7D">
        <w:rPr>
          <w:rFonts w:ascii="Times New Roman" w:hAnsi="Times New Roman" w:cs="Times New Roman"/>
          <w:sz w:val="24"/>
          <w:szCs w:val="24"/>
        </w:rPr>
        <w:t xml:space="preserve"> and that he has now placed the building on a standard flexible rate. It is </w:t>
      </w:r>
      <w:r w:rsidR="00B637A8" w:rsidRPr="00B31B7D">
        <w:rPr>
          <w:rFonts w:ascii="Times New Roman" w:hAnsi="Times New Roman" w:cs="Times New Roman"/>
          <w:sz w:val="24"/>
          <w:szCs w:val="24"/>
        </w:rPr>
        <w:t>planned</w:t>
      </w:r>
      <w:r w:rsidRPr="00B31B7D">
        <w:rPr>
          <w:rFonts w:ascii="Times New Roman" w:hAnsi="Times New Roman" w:cs="Times New Roman"/>
          <w:sz w:val="24"/>
          <w:szCs w:val="24"/>
        </w:rPr>
        <w:t xml:space="preserve"> to place future invoices onto a direct debit payment</w:t>
      </w:r>
      <w:r w:rsidR="00B637A8" w:rsidRPr="00B31B7D">
        <w:rPr>
          <w:rFonts w:ascii="Times New Roman" w:hAnsi="Times New Roman" w:cs="Times New Roman"/>
          <w:sz w:val="24"/>
          <w:szCs w:val="24"/>
        </w:rPr>
        <w:t xml:space="preserve"> system.</w:t>
      </w:r>
    </w:p>
    <w:p w14:paraId="10C48BA8" w14:textId="5F2E771C" w:rsidR="00A47249" w:rsidRPr="00B31B7D" w:rsidRDefault="00A47249" w:rsidP="00B31B7D">
      <w:pPr>
        <w:spacing w:after="0"/>
        <w:ind w:left="720" w:hanging="720"/>
        <w:rPr>
          <w:rFonts w:ascii="Times New Roman" w:hAnsi="Times New Roman" w:cs="Times New Roman"/>
          <w:sz w:val="24"/>
          <w:szCs w:val="24"/>
        </w:rPr>
      </w:pPr>
    </w:p>
    <w:p w14:paraId="149C472A" w14:textId="664C5A1D" w:rsidR="00A47249" w:rsidRPr="00B31B7D" w:rsidRDefault="00A47249"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 xml:space="preserve">Expected running costs for the Community Hall up to March 2023 were circulated. Also included were suggested items which will need to be addressed </w:t>
      </w:r>
      <w:r w:rsidR="006B5967" w:rsidRPr="00B31B7D">
        <w:rPr>
          <w:rFonts w:ascii="Times New Roman" w:hAnsi="Times New Roman" w:cs="Times New Roman"/>
          <w:sz w:val="24"/>
          <w:szCs w:val="24"/>
        </w:rPr>
        <w:t>e.g.,</w:t>
      </w:r>
      <w:r w:rsidRPr="00B31B7D">
        <w:rPr>
          <w:rFonts w:ascii="Times New Roman" w:hAnsi="Times New Roman" w:cs="Times New Roman"/>
          <w:sz w:val="24"/>
          <w:szCs w:val="24"/>
        </w:rPr>
        <w:t xml:space="preserve"> replacement door, glazing, fencing, paint etc.  Expected annual income from regular events was also circulated.</w:t>
      </w:r>
    </w:p>
    <w:p w14:paraId="0429C5DD" w14:textId="51985AAB" w:rsidR="00647B66" w:rsidRPr="00B31B7D" w:rsidRDefault="00647B66" w:rsidP="00B31B7D">
      <w:pPr>
        <w:spacing w:after="0"/>
        <w:ind w:left="720" w:hanging="720"/>
        <w:rPr>
          <w:rFonts w:ascii="Times New Roman" w:hAnsi="Times New Roman" w:cs="Times New Roman"/>
          <w:sz w:val="24"/>
          <w:szCs w:val="24"/>
        </w:rPr>
      </w:pPr>
    </w:p>
    <w:p w14:paraId="5CDB327A" w14:textId="07B4F853" w:rsidR="00647B66" w:rsidRPr="00B31B7D" w:rsidRDefault="00647B66"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 xml:space="preserve">The title deeds to the property include a 1 metre band of land around the building which has a metal fence. Councillor Warriner explained that there is a well at the rear of the building and we must be careful in how we define the boundary. It was agreed in </w:t>
      </w:r>
      <w:r w:rsidR="00B637A8" w:rsidRPr="00B31B7D">
        <w:rPr>
          <w:rFonts w:ascii="Times New Roman" w:hAnsi="Times New Roman" w:cs="Times New Roman"/>
          <w:sz w:val="24"/>
          <w:szCs w:val="24"/>
        </w:rPr>
        <w:t>principle</w:t>
      </w:r>
      <w:r w:rsidRPr="00B31B7D">
        <w:rPr>
          <w:rFonts w:ascii="Times New Roman" w:hAnsi="Times New Roman" w:cs="Times New Roman"/>
          <w:sz w:val="24"/>
          <w:szCs w:val="24"/>
        </w:rPr>
        <w:t xml:space="preserve"> to remove the metal fencing.</w:t>
      </w:r>
    </w:p>
    <w:p w14:paraId="2B72B168" w14:textId="6A0CA8FD" w:rsidR="00647B66" w:rsidRPr="00B31B7D" w:rsidRDefault="00647B66" w:rsidP="00B31B7D">
      <w:pPr>
        <w:spacing w:after="0"/>
        <w:ind w:left="720" w:hanging="720"/>
        <w:rPr>
          <w:rFonts w:ascii="Times New Roman" w:hAnsi="Times New Roman" w:cs="Times New Roman"/>
          <w:sz w:val="24"/>
          <w:szCs w:val="24"/>
        </w:rPr>
      </w:pPr>
    </w:p>
    <w:p w14:paraId="1A1EF4AA" w14:textId="54DF7713" w:rsidR="00D03CEB" w:rsidRPr="00B31B7D" w:rsidRDefault="00647B66" w:rsidP="00B31B7D">
      <w:pPr>
        <w:spacing w:after="0"/>
        <w:ind w:left="720" w:hanging="720"/>
        <w:rPr>
          <w:rFonts w:ascii="Times New Roman" w:hAnsi="Times New Roman" w:cs="Times New Roman"/>
          <w:sz w:val="24"/>
          <w:szCs w:val="24"/>
        </w:rPr>
      </w:pPr>
      <w:r w:rsidRPr="00B31B7D">
        <w:rPr>
          <w:rFonts w:ascii="Times New Roman" w:hAnsi="Times New Roman" w:cs="Times New Roman"/>
          <w:sz w:val="24"/>
          <w:szCs w:val="24"/>
        </w:rPr>
        <w:tab/>
        <w:t>Councillor Pedley explained that the bank had given the Parish Council compensation of £</w:t>
      </w:r>
      <w:r w:rsidR="00B637A8" w:rsidRPr="00B31B7D">
        <w:rPr>
          <w:rFonts w:ascii="Times New Roman" w:hAnsi="Times New Roman" w:cs="Times New Roman"/>
          <w:sz w:val="24"/>
          <w:szCs w:val="24"/>
        </w:rPr>
        <w:t>350.00</w:t>
      </w:r>
      <w:r w:rsidRPr="00B31B7D">
        <w:rPr>
          <w:rFonts w:ascii="Times New Roman" w:hAnsi="Times New Roman" w:cs="Times New Roman"/>
          <w:sz w:val="24"/>
          <w:szCs w:val="24"/>
        </w:rPr>
        <w:t xml:space="preserve"> plus 2 hampers</w:t>
      </w:r>
      <w:r w:rsidR="006B5967">
        <w:rPr>
          <w:rFonts w:ascii="Times New Roman" w:hAnsi="Times New Roman" w:cs="Times New Roman"/>
          <w:sz w:val="24"/>
          <w:szCs w:val="24"/>
        </w:rPr>
        <w:t>,</w:t>
      </w:r>
      <w:r w:rsidRPr="00B31B7D">
        <w:rPr>
          <w:rFonts w:ascii="Times New Roman" w:hAnsi="Times New Roman" w:cs="Times New Roman"/>
          <w:sz w:val="24"/>
          <w:szCs w:val="24"/>
        </w:rPr>
        <w:t xml:space="preserve"> due to them not updating our mandate correctly and causing undue stress as we neared the auction date. </w:t>
      </w:r>
    </w:p>
    <w:p w14:paraId="0CB489B8" w14:textId="77777777" w:rsidR="00D03CEB" w:rsidRPr="00B31B7D" w:rsidRDefault="00D03CEB" w:rsidP="00B31B7D">
      <w:pPr>
        <w:spacing w:after="0"/>
        <w:ind w:left="720" w:hanging="720"/>
        <w:rPr>
          <w:rFonts w:ascii="Times New Roman" w:hAnsi="Times New Roman" w:cs="Times New Roman"/>
          <w:sz w:val="24"/>
          <w:szCs w:val="24"/>
        </w:rPr>
      </w:pPr>
    </w:p>
    <w:p w14:paraId="02BBD352" w14:textId="09D010E0" w:rsidR="00647B66" w:rsidRPr="00B31B7D" w:rsidRDefault="00647B66"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Councillor Pedley suggested that we hold a</w:t>
      </w:r>
      <w:r w:rsidR="00D03CEB" w:rsidRPr="00B31B7D">
        <w:rPr>
          <w:rFonts w:ascii="Times New Roman" w:hAnsi="Times New Roman" w:cs="Times New Roman"/>
          <w:sz w:val="24"/>
          <w:szCs w:val="24"/>
        </w:rPr>
        <w:t>n</w:t>
      </w:r>
      <w:r w:rsidRPr="00B31B7D">
        <w:rPr>
          <w:rFonts w:ascii="Times New Roman" w:hAnsi="Times New Roman" w:cs="Times New Roman"/>
          <w:sz w:val="24"/>
          <w:szCs w:val="24"/>
        </w:rPr>
        <w:t xml:space="preserve"> Open Day Event in November</w:t>
      </w:r>
      <w:r w:rsidR="00B637A8" w:rsidRPr="00B31B7D">
        <w:rPr>
          <w:rFonts w:ascii="Times New Roman" w:hAnsi="Times New Roman" w:cs="Times New Roman"/>
          <w:sz w:val="24"/>
          <w:szCs w:val="24"/>
        </w:rPr>
        <w:t xml:space="preserve">, to allow the community to view the building and </w:t>
      </w:r>
      <w:r w:rsidR="00815131">
        <w:rPr>
          <w:rFonts w:ascii="Times New Roman" w:hAnsi="Times New Roman" w:cs="Times New Roman"/>
          <w:sz w:val="24"/>
          <w:szCs w:val="24"/>
        </w:rPr>
        <w:t xml:space="preserve">consult on ideas for improvement and refurbishment.  </w:t>
      </w:r>
      <w:r w:rsidR="00D03CEB" w:rsidRPr="00B31B7D">
        <w:rPr>
          <w:rFonts w:ascii="Times New Roman" w:hAnsi="Times New Roman" w:cs="Times New Roman"/>
          <w:sz w:val="24"/>
          <w:szCs w:val="24"/>
        </w:rPr>
        <w:t xml:space="preserve"> The </w:t>
      </w:r>
      <w:r w:rsidR="00815131">
        <w:rPr>
          <w:rFonts w:ascii="Times New Roman" w:hAnsi="Times New Roman" w:cs="Times New Roman"/>
          <w:sz w:val="24"/>
          <w:szCs w:val="24"/>
        </w:rPr>
        <w:t>M</w:t>
      </w:r>
      <w:r w:rsidR="00D03CEB" w:rsidRPr="00B31B7D">
        <w:rPr>
          <w:rFonts w:ascii="Times New Roman" w:hAnsi="Times New Roman" w:cs="Times New Roman"/>
          <w:sz w:val="24"/>
          <w:szCs w:val="24"/>
        </w:rPr>
        <w:t xml:space="preserve">anagement </w:t>
      </w:r>
      <w:r w:rsidR="00815131">
        <w:rPr>
          <w:rFonts w:ascii="Times New Roman" w:hAnsi="Times New Roman" w:cs="Times New Roman"/>
          <w:sz w:val="24"/>
          <w:szCs w:val="24"/>
        </w:rPr>
        <w:t>C</w:t>
      </w:r>
      <w:r w:rsidR="00D03CEB" w:rsidRPr="00B31B7D">
        <w:rPr>
          <w:rFonts w:ascii="Times New Roman" w:hAnsi="Times New Roman" w:cs="Times New Roman"/>
          <w:sz w:val="24"/>
          <w:szCs w:val="24"/>
        </w:rPr>
        <w:t>ommittee could serve refreshments and the 2 hampers could be raffled</w:t>
      </w:r>
      <w:r w:rsidR="00B637A8" w:rsidRPr="00B31B7D">
        <w:rPr>
          <w:rFonts w:ascii="Times New Roman" w:hAnsi="Times New Roman" w:cs="Times New Roman"/>
          <w:sz w:val="24"/>
          <w:szCs w:val="24"/>
        </w:rPr>
        <w:t>.</w:t>
      </w:r>
    </w:p>
    <w:p w14:paraId="6F436A18" w14:textId="084A1B99" w:rsidR="00D03CEB" w:rsidRPr="00B31B7D" w:rsidRDefault="00D03CEB" w:rsidP="00B31B7D">
      <w:pPr>
        <w:spacing w:after="0"/>
        <w:ind w:left="720"/>
        <w:rPr>
          <w:rFonts w:ascii="Times New Roman" w:hAnsi="Times New Roman" w:cs="Times New Roman"/>
          <w:sz w:val="24"/>
          <w:szCs w:val="24"/>
        </w:rPr>
      </w:pPr>
    </w:p>
    <w:p w14:paraId="1E11803F" w14:textId="75A45B07" w:rsidR="00D03CEB" w:rsidRPr="00B31B7D" w:rsidRDefault="00D03CEB"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 xml:space="preserve">Councillor Pedley to draft </w:t>
      </w:r>
      <w:r w:rsidR="00815131">
        <w:rPr>
          <w:rFonts w:ascii="Times New Roman" w:hAnsi="Times New Roman" w:cs="Times New Roman"/>
          <w:sz w:val="24"/>
          <w:szCs w:val="24"/>
        </w:rPr>
        <w:t xml:space="preserve">the key </w:t>
      </w:r>
      <w:r w:rsidRPr="00B31B7D">
        <w:rPr>
          <w:rFonts w:ascii="Times New Roman" w:hAnsi="Times New Roman" w:cs="Times New Roman"/>
          <w:sz w:val="24"/>
          <w:szCs w:val="24"/>
        </w:rPr>
        <w:t xml:space="preserve">principles of </w:t>
      </w:r>
      <w:r w:rsidR="00815131">
        <w:rPr>
          <w:rFonts w:ascii="Times New Roman" w:hAnsi="Times New Roman" w:cs="Times New Roman"/>
          <w:sz w:val="24"/>
          <w:szCs w:val="24"/>
        </w:rPr>
        <w:t xml:space="preserve">an Agreement between the Hub and the </w:t>
      </w:r>
      <w:r w:rsidRPr="00B31B7D">
        <w:rPr>
          <w:rFonts w:ascii="Times New Roman" w:hAnsi="Times New Roman" w:cs="Times New Roman"/>
          <w:sz w:val="24"/>
          <w:szCs w:val="24"/>
        </w:rPr>
        <w:t xml:space="preserve">Parish Council </w:t>
      </w:r>
      <w:r w:rsidR="00815131">
        <w:rPr>
          <w:rFonts w:ascii="Times New Roman" w:hAnsi="Times New Roman" w:cs="Times New Roman"/>
          <w:sz w:val="24"/>
          <w:szCs w:val="24"/>
        </w:rPr>
        <w:t>covering the hiring of the space in the building and the monthly rent.  To be reviewed at the November meeting.</w:t>
      </w:r>
    </w:p>
    <w:p w14:paraId="09DECD4E" w14:textId="4376EB33" w:rsidR="00D03CEB" w:rsidRPr="00B31B7D" w:rsidRDefault="00D03CEB" w:rsidP="00B31B7D">
      <w:pPr>
        <w:spacing w:after="0"/>
        <w:rPr>
          <w:rFonts w:ascii="Times New Roman" w:hAnsi="Times New Roman" w:cs="Times New Roman"/>
          <w:sz w:val="24"/>
          <w:szCs w:val="24"/>
        </w:rPr>
      </w:pPr>
    </w:p>
    <w:p w14:paraId="4429D067" w14:textId="58875A6E" w:rsidR="00D03CEB" w:rsidRPr="00B31B7D" w:rsidRDefault="00D03CEB"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71.3</w:t>
      </w:r>
      <w:r w:rsidRPr="00B31B7D">
        <w:rPr>
          <w:rFonts w:ascii="Times New Roman" w:hAnsi="Times New Roman" w:cs="Times New Roman"/>
          <w:b/>
          <w:bCs/>
          <w:sz w:val="24"/>
          <w:szCs w:val="24"/>
        </w:rPr>
        <w:tab/>
        <w:t>RISK MANAGEMENT</w:t>
      </w:r>
    </w:p>
    <w:p w14:paraId="5BA51A75" w14:textId="1C0724A6" w:rsidR="00D03CEB" w:rsidRPr="00B31B7D" w:rsidRDefault="00D03CEB"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Clerk to add Community Hall onto Risk Management spreadsheet and include insurance and electrical testing. The insurance certificate is displayed in the Community Hall.</w:t>
      </w:r>
    </w:p>
    <w:p w14:paraId="5915AE26" w14:textId="2FC6CA56" w:rsidR="00D03CEB" w:rsidRPr="00B31B7D" w:rsidRDefault="00D03CEB" w:rsidP="00B31B7D">
      <w:pPr>
        <w:spacing w:after="0"/>
        <w:rPr>
          <w:rFonts w:ascii="Times New Roman" w:hAnsi="Times New Roman" w:cs="Times New Roman"/>
          <w:sz w:val="24"/>
          <w:szCs w:val="24"/>
        </w:rPr>
      </w:pPr>
    </w:p>
    <w:p w14:paraId="784D199C" w14:textId="57A233C2" w:rsidR="00D03CEB" w:rsidRPr="00B31B7D" w:rsidRDefault="00D03CEB"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71.4</w:t>
      </w:r>
      <w:r w:rsidRPr="00B31B7D">
        <w:rPr>
          <w:rFonts w:ascii="Times New Roman" w:hAnsi="Times New Roman" w:cs="Times New Roman"/>
          <w:b/>
          <w:bCs/>
          <w:sz w:val="24"/>
          <w:szCs w:val="24"/>
        </w:rPr>
        <w:tab/>
        <w:t>MISSING BOLLARD ON SAPPERTON LANE</w:t>
      </w:r>
    </w:p>
    <w:p w14:paraId="2C5CDE7D" w14:textId="27F48C2C" w:rsidR="00D03CEB" w:rsidRPr="00B31B7D" w:rsidRDefault="00D03CEB" w:rsidP="00B31B7D">
      <w:pPr>
        <w:spacing w:after="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See item 66.0</w:t>
      </w:r>
    </w:p>
    <w:p w14:paraId="6BB2364C" w14:textId="2ED9E8F0" w:rsidR="00D03CEB" w:rsidRPr="00B31B7D" w:rsidRDefault="00D03CEB" w:rsidP="00B31B7D">
      <w:pPr>
        <w:spacing w:after="0"/>
        <w:rPr>
          <w:rFonts w:ascii="Times New Roman" w:hAnsi="Times New Roman" w:cs="Times New Roman"/>
          <w:sz w:val="24"/>
          <w:szCs w:val="24"/>
        </w:rPr>
      </w:pPr>
    </w:p>
    <w:p w14:paraId="78CA053E" w14:textId="1BB4C4C0" w:rsidR="00D03CEB" w:rsidRPr="00B31B7D" w:rsidRDefault="00D03CEB"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71.5</w:t>
      </w:r>
      <w:r w:rsidRPr="00B31B7D">
        <w:rPr>
          <w:rFonts w:ascii="Times New Roman" w:hAnsi="Times New Roman" w:cs="Times New Roman"/>
          <w:b/>
          <w:bCs/>
          <w:sz w:val="24"/>
          <w:szCs w:val="24"/>
        </w:rPr>
        <w:tab/>
        <w:t>AUDEN CLOSE</w:t>
      </w:r>
    </w:p>
    <w:p w14:paraId="36B182C6" w14:textId="45605DFD" w:rsidR="00D03CEB" w:rsidRPr="00B31B7D" w:rsidRDefault="00D03CEB" w:rsidP="00B31B7D">
      <w:pPr>
        <w:spacing w:after="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See item 66.0</w:t>
      </w:r>
    </w:p>
    <w:p w14:paraId="1D0290B9" w14:textId="0676CC92" w:rsidR="00D03CEB" w:rsidRPr="00B31B7D" w:rsidRDefault="00D03CEB" w:rsidP="00B31B7D">
      <w:pPr>
        <w:spacing w:after="0"/>
        <w:rPr>
          <w:rFonts w:ascii="Times New Roman" w:hAnsi="Times New Roman" w:cs="Times New Roman"/>
          <w:sz w:val="24"/>
          <w:szCs w:val="24"/>
        </w:rPr>
      </w:pPr>
    </w:p>
    <w:p w14:paraId="1692BBD5" w14:textId="44FDA3BD" w:rsidR="00D03CEB" w:rsidRPr="00B31B7D" w:rsidRDefault="00D03CEB"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71.6</w:t>
      </w:r>
      <w:r w:rsidRPr="00B31B7D">
        <w:rPr>
          <w:rFonts w:ascii="Times New Roman" w:hAnsi="Times New Roman" w:cs="Times New Roman"/>
          <w:b/>
          <w:bCs/>
          <w:sz w:val="24"/>
          <w:szCs w:val="24"/>
        </w:rPr>
        <w:tab/>
        <w:t>BADWAY LANE</w:t>
      </w:r>
    </w:p>
    <w:p w14:paraId="603C545D" w14:textId="77777777" w:rsidR="002A203D" w:rsidRDefault="00817A96" w:rsidP="002A203D">
      <w:pPr>
        <w:spacing w:after="0"/>
        <w:ind w:left="720"/>
        <w:rPr>
          <w:ins w:id="0" w:author="Admin" w:date="2022-10-18T18:13:00Z"/>
          <w:rFonts w:ascii="Times New Roman" w:hAnsi="Times New Roman" w:cs="Times New Roman"/>
          <w:sz w:val="24"/>
          <w:szCs w:val="24"/>
        </w:rPr>
      </w:pPr>
      <w:r>
        <w:rPr>
          <w:rFonts w:ascii="Times New Roman" w:hAnsi="Times New Roman" w:cs="Times New Roman"/>
          <w:sz w:val="24"/>
          <w:szCs w:val="24"/>
        </w:rPr>
        <w:t>Councillor</w:t>
      </w:r>
      <w:r w:rsidR="00D03CEB" w:rsidRPr="00B31B7D">
        <w:rPr>
          <w:rFonts w:ascii="Times New Roman" w:hAnsi="Times New Roman" w:cs="Times New Roman"/>
          <w:sz w:val="24"/>
          <w:szCs w:val="24"/>
        </w:rPr>
        <w:t xml:space="preserve"> Thorpe advised that </w:t>
      </w:r>
      <w:r>
        <w:rPr>
          <w:rFonts w:ascii="Times New Roman" w:hAnsi="Times New Roman" w:cs="Times New Roman"/>
          <w:sz w:val="24"/>
          <w:szCs w:val="24"/>
        </w:rPr>
        <w:t xml:space="preserve">STWA </w:t>
      </w:r>
      <w:r w:rsidR="00D03CEB" w:rsidRPr="00B31B7D">
        <w:rPr>
          <w:rFonts w:ascii="Times New Roman" w:hAnsi="Times New Roman" w:cs="Times New Roman"/>
          <w:sz w:val="24"/>
          <w:szCs w:val="24"/>
        </w:rPr>
        <w:t>will be resurfacing the</w:t>
      </w:r>
      <w:r>
        <w:rPr>
          <w:rFonts w:ascii="Times New Roman" w:hAnsi="Times New Roman" w:cs="Times New Roman"/>
          <w:sz w:val="24"/>
          <w:szCs w:val="24"/>
        </w:rPr>
        <w:t xml:space="preserve"> midsection of Badway Lane and we understand it is planned for 14</w:t>
      </w:r>
      <w:r w:rsidRPr="00817A9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2022.</w:t>
      </w:r>
    </w:p>
    <w:p w14:paraId="332E7DF7" w14:textId="77777777" w:rsidR="002A203D" w:rsidRDefault="002A203D" w:rsidP="002A203D">
      <w:pPr>
        <w:spacing w:after="0"/>
        <w:rPr>
          <w:ins w:id="1" w:author="Admin" w:date="2022-10-18T18:13:00Z"/>
          <w:rFonts w:ascii="Times New Roman" w:hAnsi="Times New Roman" w:cs="Times New Roman"/>
          <w:sz w:val="24"/>
          <w:szCs w:val="24"/>
        </w:rPr>
      </w:pPr>
    </w:p>
    <w:p w14:paraId="530A212E" w14:textId="35164A55" w:rsidR="00D03CEB" w:rsidRPr="00B31B7D" w:rsidRDefault="00D03CEB" w:rsidP="002A203D">
      <w:pPr>
        <w:spacing w:after="0"/>
        <w:rPr>
          <w:rFonts w:ascii="Times New Roman" w:hAnsi="Times New Roman" w:cs="Times New Roman"/>
          <w:b/>
          <w:bCs/>
          <w:sz w:val="24"/>
          <w:szCs w:val="24"/>
        </w:rPr>
      </w:pPr>
      <w:r w:rsidRPr="00B31B7D">
        <w:rPr>
          <w:rFonts w:ascii="Times New Roman" w:hAnsi="Times New Roman" w:cs="Times New Roman"/>
          <w:b/>
          <w:bCs/>
          <w:sz w:val="24"/>
          <w:szCs w:val="24"/>
        </w:rPr>
        <w:t>72.0</w:t>
      </w:r>
      <w:r w:rsidRPr="00B31B7D">
        <w:rPr>
          <w:rFonts w:ascii="Times New Roman" w:hAnsi="Times New Roman" w:cs="Times New Roman"/>
          <w:b/>
          <w:bCs/>
          <w:sz w:val="24"/>
          <w:szCs w:val="24"/>
        </w:rPr>
        <w:tab/>
        <w:t>CORRESPONDENCE</w:t>
      </w:r>
    </w:p>
    <w:p w14:paraId="74CDD3B1" w14:textId="173F12D5" w:rsidR="00D03CEB" w:rsidRPr="00B31B7D" w:rsidRDefault="00D03CEB" w:rsidP="00B31B7D">
      <w:pPr>
        <w:spacing w:after="0"/>
        <w:rPr>
          <w:rFonts w:ascii="Times New Roman" w:hAnsi="Times New Roman" w:cs="Times New Roman"/>
          <w:b/>
          <w:bCs/>
          <w:sz w:val="24"/>
          <w:szCs w:val="24"/>
        </w:rPr>
      </w:pPr>
    </w:p>
    <w:p w14:paraId="69C22DA6" w14:textId="280B710A" w:rsidR="00D03CEB" w:rsidRPr="00B31B7D" w:rsidRDefault="00D03CEB"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72.1</w:t>
      </w:r>
      <w:r w:rsidRPr="00B31B7D">
        <w:rPr>
          <w:rFonts w:ascii="Times New Roman" w:hAnsi="Times New Roman" w:cs="Times New Roman"/>
          <w:b/>
          <w:bCs/>
          <w:sz w:val="24"/>
          <w:szCs w:val="24"/>
        </w:rPr>
        <w:tab/>
        <w:t>DERBY &amp; BURTON CHILDREN’S HOSPTIAL PYJAMA’S</w:t>
      </w:r>
    </w:p>
    <w:p w14:paraId="59FC5337" w14:textId="3335D9D6" w:rsidR="00D03CEB" w:rsidRPr="00B31B7D" w:rsidRDefault="00D03CEB"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 xml:space="preserve">A request had been received for donations of </w:t>
      </w:r>
      <w:r w:rsidR="00B637A8" w:rsidRPr="00B31B7D">
        <w:rPr>
          <w:rFonts w:ascii="Times New Roman" w:hAnsi="Times New Roman" w:cs="Times New Roman"/>
          <w:sz w:val="24"/>
          <w:szCs w:val="24"/>
        </w:rPr>
        <w:t>pyjamas</w:t>
      </w:r>
      <w:r w:rsidRPr="00B31B7D">
        <w:rPr>
          <w:rFonts w:ascii="Times New Roman" w:hAnsi="Times New Roman" w:cs="Times New Roman"/>
          <w:sz w:val="24"/>
          <w:szCs w:val="24"/>
        </w:rPr>
        <w:t xml:space="preserve"> for children in hospital. At this time</w:t>
      </w:r>
      <w:r w:rsidR="00EC336E">
        <w:rPr>
          <w:rFonts w:ascii="Times New Roman" w:hAnsi="Times New Roman" w:cs="Times New Roman"/>
          <w:sz w:val="24"/>
          <w:szCs w:val="24"/>
        </w:rPr>
        <w:t>,</w:t>
      </w:r>
      <w:r w:rsidRPr="00B31B7D">
        <w:rPr>
          <w:rFonts w:ascii="Times New Roman" w:hAnsi="Times New Roman" w:cs="Times New Roman"/>
          <w:sz w:val="24"/>
          <w:szCs w:val="24"/>
        </w:rPr>
        <w:t xml:space="preserve"> </w:t>
      </w:r>
      <w:r w:rsidR="00B637A8" w:rsidRPr="00B31B7D">
        <w:rPr>
          <w:rFonts w:ascii="Times New Roman" w:hAnsi="Times New Roman" w:cs="Times New Roman"/>
          <w:sz w:val="24"/>
          <w:szCs w:val="24"/>
        </w:rPr>
        <w:t>it</w:t>
      </w:r>
      <w:r w:rsidRPr="00B31B7D">
        <w:rPr>
          <w:rFonts w:ascii="Times New Roman" w:hAnsi="Times New Roman" w:cs="Times New Roman"/>
          <w:sz w:val="24"/>
          <w:szCs w:val="24"/>
        </w:rPr>
        <w:t xml:space="preserve"> was decided not to donate.</w:t>
      </w:r>
    </w:p>
    <w:p w14:paraId="55BFE860" w14:textId="3E429F3D" w:rsidR="00D03CEB" w:rsidRPr="00B31B7D" w:rsidRDefault="00D03CEB" w:rsidP="00B31B7D">
      <w:pPr>
        <w:spacing w:after="0"/>
        <w:rPr>
          <w:rFonts w:ascii="Times New Roman" w:hAnsi="Times New Roman" w:cs="Times New Roman"/>
          <w:sz w:val="24"/>
          <w:szCs w:val="24"/>
        </w:rPr>
      </w:pPr>
    </w:p>
    <w:p w14:paraId="1CE3C460" w14:textId="52F89CDE" w:rsidR="00D03CEB" w:rsidRPr="00B31B7D" w:rsidRDefault="00D03CEB"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72.2</w:t>
      </w:r>
      <w:r w:rsidRPr="00B31B7D">
        <w:rPr>
          <w:rFonts w:ascii="Times New Roman" w:hAnsi="Times New Roman" w:cs="Times New Roman"/>
          <w:b/>
          <w:bCs/>
          <w:sz w:val="24"/>
          <w:szCs w:val="24"/>
        </w:rPr>
        <w:tab/>
        <w:t>READING ROOM GARDEN</w:t>
      </w:r>
    </w:p>
    <w:p w14:paraId="26A6C23F" w14:textId="13F80CA2" w:rsidR="00D03CEB" w:rsidRPr="00B31B7D" w:rsidRDefault="00A47249"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lastRenderedPageBreak/>
        <w:t>It was brought to the attention of Councillors that the playing field and the area of land by the Holly B</w:t>
      </w:r>
      <w:r w:rsidR="00AB7049" w:rsidRPr="00B31B7D">
        <w:rPr>
          <w:rFonts w:ascii="Times New Roman" w:hAnsi="Times New Roman" w:cs="Times New Roman"/>
          <w:sz w:val="24"/>
          <w:szCs w:val="24"/>
        </w:rPr>
        <w:t>ush are not being treated with respect by children and in turn by parents. An email has been sent to school and they will ask parents and children to be respectful for our village and show more curtesy when parking and driving in the village.</w:t>
      </w:r>
    </w:p>
    <w:p w14:paraId="2E0971C1" w14:textId="3B5DB6DB" w:rsidR="00AB7049" w:rsidRPr="00B31B7D" w:rsidRDefault="00AB7049" w:rsidP="00B31B7D">
      <w:pPr>
        <w:spacing w:after="0"/>
        <w:ind w:left="720"/>
        <w:rPr>
          <w:rFonts w:ascii="Times New Roman" w:hAnsi="Times New Roman" w:cs="Times New Roman"/>
          <w:sz w:val="24"/>
          <w:szCs w:val="24"/>
        </w:rPr>
      </w:pPr>
    </w:p>
    <w:p w14:paraId="153CBCD0" w14:textId="6C162042" w:rsidR="00AB7049" w:rsidRPr="00B31B7D" w:rsidRDefault="00AB7049" w:rsidP="00B31B7D">
      <w:pPr>
        <w:spacing w:after="0"/>
        <w:ind w:left="720"/>
        <w:rPr>
          <w:rFonts w:ascii="Times New Roman" w:hAnsi="Times New Roman" w:cs="Times New Roman"/>
          <w:sz w:val="24"/>
          <w:szCs w:val="24"/>
        </w:rPr>
      </w:pPr>
      <w:r w:rsidRPr="00B31B7D">
        <w:rPr>
          <w:rFonts w:ascii="Times New Roman" w:hAnsi="Times New Roman" w:cs="Times New Roman"/>
          <w:sz w:val="24"/>
          <w:szCs w:val="24"/>
        </w:rPr>
        <w:t xml:space="preserve">Councillor Woodhall reminded Councillors that a group of parishioners have been taking care of the land by the Holly Bush and asked would the Parish Council be able to start proceedings to take title of the land. Councillor Pedley advised that previously he had enquired at the Land Registry to find out who owned the land </w:t>
      </w:r>
      <w:proofErr w:type="gramStart"/>
      <w:r w:rsidRPr="00B31B7D">
        <w:rPr>
          <w:rFonts w:ascii="Times New Roman" w:hAnsi="Times New Roman" w:cs="Times New Roman"/>
          <w:sz w:val="24"/>
          <w:szCs w:val="24"/>
        </w:rPr>
        <w:t>and also</w:t>
      </w:r>
      <w:proofErr w:type="gramEnd"/>
      <w:r w:rsidRPr="00B31B7D">
        <w:rPr>
          <w:rFonts w:ascii="Times New Roman" w:hAnsi="Times New Roman" w:cs="Times New Roman"/>
          <w:sz w:val="24"/>
          <w:szCs w:val="24"/>
        </w:rPr>
        <w:t xml:space="preserve"> asked the brewery but was unable to find an answer. Councillors wondered if they would be able to acquire the land through adverse </w:t>
      </w:r>
      <w:r w:rsidR="006B5967" w:rsidRPr="00B31B7D">
        <w:rPr>
          <w:rFonts w:ascii="Times New Roman" w:hAnsi="Times New Roman" w:cs="Times New Roman"/>
          <w:sz w:val="24"/>
          <w:szCs w:val="24"/>
        </w:rPr>
        <w:t>possession.</w:t>
      </w:r>
      <w:r w:rsidRPr="00B31B7D">
        <w:rPr>
          <w:rFonts w:ascii="Times New Roman" w:hAnsi="Times New Roman" w:cs="Times New Roman"/>
          <w:sz w:val="24"/>
          <w:szCs w:val="24"/>
        </w:rPr>
        <w:t xml:space="preserve"> Councillor Warriner offered to investigate. ACTION: COUNCILLOR WARRINER.</w:t>
      </w:r>
    </w:p>
    <w:p w14:paraId="3928C615" w14:textId="6C43E30D" w:rsidR="00AB7049" w:rsidRPr="00B31B7D" w:rsidRDefault="00AB7049" w:rsidP="00B31B7D">
      <w:pPr>
        <w:spacing w:after="0"/>
        <w:rPr>
          <w:rFonts w:ascii="Times New Roman" w:hAnsi="Times New Roman" w:cs="Times New Roman"/>
          <w:sz w:val="24"/>
          <w:szCs w:val="24"/>
        </w:rPr>
      </w:pPr>
    </w:p>
    <w:p w14:paraId="036A583F" w14:textId="52FEB00E" w:rsidR="00AB7049" w:rsidRPr="00B31B7D" w:rsidRDefault="00AB7049"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72.3</w:t>
      </w:r>
      <w:r w:rsidRPr="00B31B7D">
        <w:rPr>
          <w:rFonts w:ascii="Times New Roman" w:hAnsi="Times New Roman" w:cs="Times New Roman"/>
          <w:b/>
          <w:bCs/>
          <w:sz w:val="24"/>
          <w:szCs w:val="24"/>
        </w:rPr>
        <w:tab/>
        <w:t>FLOOD LIASON MEETING</w:t>
      </w:r>
    </w:p>
    <w:p w14:paraId="1E528226" w14:textId="62837EF5" w:rsidR="00AB7049" w:rsidRPr="00B31B7D" w:rsidRDefault="00AB7049" w:rsidP="00B31B7D">
      <w:pPr>
        <w:spacing w:after="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A meeting is being held on 17</w:t>
      </w:r>
      <w:r w:rsidRPr="00B31B7D">
        <w:rPr>
          <w:rFonts w:ascii="Times New Roman" w:hAnsi="Times New Roman" w:cs="Times New Roman"/>
          <w:sz w:val="24"/>
          <w:szCs w:val="24"/>
          <w:vertAlign w:val="superscript"/>
        </w:rPr>
        <w:t>th</w:t>
      </w:r>
      <w:r w:rsidRPr="00B31B7D">
        <w:rPr>
          <w:rFonts w:ascii="Times New Roman" w:hAnsi="Times New Roman" w:cs="Times New Roman"/>
          <w:sz w:val="24"/>
          <w:szCs w:val="24"/>
        </w:rPr>
        <w:t xml:space="preserve"> November at 10am by Teams</w:t>
      </w:r>
    </w:p>
    <w:p w14:paraId="69AA5A83" w14:textId="475F47CE" w:rsidR="00AB7049" w:rsidRPr="00B31B7D" w:rsidRDefault="00AB7049" w:rsidP="00B31B7D">
      <w:pPr>
        <w:spacing w:after="0"/>
        <w:rPr>
          <w:rFonts w:ascii="Times New Roman" w:hAnsi="Times New Roman" w:cs="Times New Roman"/>
          <w:sz w:val="24"/>
          <w:szCs w:val="24"/>
        </w:rPr>
      </w:pPr>
    </w:p>
    <w:p w14:paraId="2D52791D" w14:textId="31C8344F" w:rsidR="00AB7049" w:rsidRPr="00B31B7D" w:rsidRDefault="00AB7049"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72.4</w:t>
      </w:r>
      <w:r w:rsidRPr="00B31B7D">
        <w:rPr>
          <w:rFonts w:ascii="Times New Roman" w:hAnsi="Times New Roman" w:cs="Times New Roman"/>
          <w:b/>
          <w:bCs/>
          <w:sz w:val="24"/>
          <w:szCs w:val="24"/>
        </w:rPr>
        <w:tab/>
        <w:t>ETWALL AREA FORUM</w:t>
      </w:r>
    </w:p>
    <w:p w14:paraId="082DADF1" w14:textId="732ED729" w:rsidR="00AB7049" w:rsidRPr="00B31B7D" w:rsidRDefault="00AB7049" w:rsidP="00B31B7D">
      <w:pPr>
        <w:spacing w:after="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To be held on 13</w:t>
      </w:r>
      <w:r w:rsidRPr="00B31B7D">
        <w:rPr>
          <w:rFonts w:ascii="Times New Roman" w:hAnsi="Times New Roman" w:cs="Times New Roman"/>
          <w:sz w:val="24"/>
          <w:szCs w:val="24"/>
          <w:vertAlign w:val="superscript"/>
        </w:rPr>
        <w:t>th</w:t>
      </w:r>
      <w:r w:rsidRPr="00B31B7D">
        <w:rPr>
          <w:rFonts w:ascii="Times New Roman" w:hAnsi="Times New Roman" w:cs="Times New Roman"/>
          <w:sz w:val="24"/>
          <w:szCs w:val="24"/>
        </w:rPr>
        <w:t xml:space="preserve"> October 2022 at Foston 7&amp; Scropton Village Hall at 6.30pm.</w:t>
      </w:r>
    </w:p>
    <w:p w14:paraId="67012BB7" w14:textId="32F6F402" w:rsidR="00AB7049" w:rsidRPr="00B31B7D" w:rsidRDefault="00AB7049" w:rsidP="00B31B7D">
      <w:pPr>
        <w:spacing w:after="0"/>
        <w:rPr>
          <w:rFonts w:ascii="Times New Roman" w:hAnsi="Times New Roman" w:cs="Times New Roman"/>
          <w:sz w:val="24"/>
          <w:szCs w:val="24"/>
        </w:rPr>
      </w:pPr>
    </w:p>
    <w:p w14:paraId="46FBB31D" w14:textId="0817403D" w:rsidR="00AB7049" w:rsidRPr="00B31B7D" w:rsidRDefault="00AB7049"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72.5</w:t>
      </w:r>
      <w:r w:rsidRPr="00B31B7D">
        <w:rPr>
          <w:rFonts w:ascii="Times New Roman" w:hAnsi="Times New Roman" w:cs="Times New Roman"/>
          <w:b/>
          <w:bCs/>
          <w:sz w:val="24"/>
          <w:szCs w:val="24"/>
        </w:rPr>
        <w:tab/>
      </w:r>
      <w:r w:rsidR="00B31B7D" w:rsidRPr="00B31B7D">
        <w:rPr>
          <w:rFonts w:ascii="Times New Roman" w:hAnsi="Times New Roman" w:cs="Times New Roman"/>
          <w:b/>
          <w:bCs/>
          <w:sz w:val="24"/>
          <w:szCs w:val="24"/>
        </w:rPr>
        <w:t xml:space="preserve">SDDC CIVIC CHARITY DINNER </w:t>
      </w:r>
    </w:p>
    <w:p w14:paraId="5A216E5A" w14:textId="28048BE1" w:rsidR="00B31B7D" w:rsidRDefault="00B31B7D" w:rsidP="00B31B7D">
      <w:pPr>
        <w:spacing w:after="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To be held on 3</w:t>
      </w:r>
      <w:r w:rsidRPr="00B31B7D">
        <w:rPr>
          <w:rFonts w:ascii="Times New Roman" w:hAnsi="Times New Roman" w:cs="Times New Roman"/>
          <w:sz w:val="24"/>
          <w:szCs w:val="24"/>
          <w:vertAlign w:val="superscript"/>
        </w:rPr>
        <w:t>rd</w:t>
      </w:r>
      <w:r w:rsidRPr="00B31B7D">
        <w:rPr>
          <w:rFonts w:ascii="Times New Roman" w:hAnsi="Times New Roman" w:cs="Times New Roman"/>
          <w:sz w:val="24"/>
          <w:szCs w:val="24"/>
        </w:rPr>
        <w:t xml:space="preserve"> March 2023 at B</w:t>
      </w:r>
      <w:r w:rsidR="00676F37">
        <w:rPr>
          <w:rFonts w:ascii="Times New Roman" w:hAnsi="Times New Roman" w:cs="Times New Roman"/>
          <w:sz w:val="24"/>
          <w:szCs w:val="24"/>
        </w:rPr>
        <w:t>ur</w:t>
      </w:r>
      <w:r w:rsidRPr="00B31B7D">
        <w:rPr>
          <w:rFonts w:ascii="Times New Roman" w:hAnsi="Times New Roman" w:cs="Times New Roman"/>
          <w:sz w:val="24"/>
          <w:szCs w:val="24"/>
        </w:rPr>
        <w:t>ton Golf Club.</w:t>
      </w:r>
    </w:p>
    <w:p w14:paraId="31625425" w14:textId="77777777" w:rsidR="00676F37" w:rsidRPr="00B31B7D" w:rsidRDefault="00676F37" w:rsidP="00B31B7D">
      <w:pPr>
        <w:spacing w:after="0"/>
        <w:rPr>
          <w:rFonts w:ascii="Times New Roman" w:hAnsi="Times New Roman" w:cs="Times New Roman"/>
          <w:sz w:val="24"/>
          <w:szCs w:val="24"/>
        </w:rPr>
      </w:pPr>
    </w:p>
    <w:p w14:paraId="4EBE6D70" w14:textId="3ECCA989" w:rsidR="00B31B7D" w:rsidRPr="00B31B7D" w:rsidRDefault="00B31B7D"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72.6</w:t>
      </w:r>
      <w:r w:rsidRPr="00B31B7D">
        <w:rPr>
          <w:rFonts w:ascii="Times New Roman" w:hAnsi="Times New Roman" w:cs="Times New Roman"/>
          <w:b/>
          <w:bCs/>
          <w:sz w:val="24"/>
          <w:szCs w:val="24"/>
        </w:rPr>
        <w:tab/>
        <w:t>INSTALLATION OF SOLDERS FOR NOVEMBER</w:t>
      </w:r>
    </w:p>
    <w:p w14:paraId="3803C435" w14:textId="324B2E12" w:rsidR="00B31B7D" w:rsidRPr="00B31B7D" w:rsidRDefault="00B31B7D" w:rsidP="00B31B7D">
      <w:pPr>
        <w:spacing w:after="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Councillor Pedley to install.</w:t>
      </w:r>
      <w:r w:rsidR="00676F37">
        <w:rPr>
          <w:rFonts w:ascii="Times New Roman" w:hAnsi="Times New Roman" w:cs="Times New Roman"/>
          <w:sz w:val="24"/>
          <w:szCs w:val="24"/>
        </w:rPr>
        <w:t xml:space="preserve"> ACTION COUNCILLOR PEDLEY</w:t>
      </w:r>
    </w:p>
    <w:p w14:paraId="09398FE4" w14:textId="0051E131" w:rsidR="00B31B7D" w:rsidRPr="00B31B7D" w:rsidRDefault="00B31B7D" w:rsidP="00B31B7D">
      <w:pPr>
        <w:spacing w:after="0"/>
        <w:rPr>
          <w:rFonts w:ascii="Times New Roman" w:hAnsi="Times New Roman" w:cs="Times New Roman"/>
          <w:sz w:val="24"/>
          <w:szCs w:val="24"/>
        </w:rPr>
      </w:pPr>
    </w:p>
    <w:p w14:paraId="6038D397" w14:textId="2300D683" w:rsidR="00B31B7D" w:rsidRPr="00B31B7D" w:rsidRDefault="00B31B7D" w:rsidP="00B31B7D">
      <w:pPr>
        <w:spacing w:after="0"/>
        <w:rPr>
          <w:rFonts w:ascii="Times New Roman" w:hAnsi="Times New Roman" w:cs="Times New Roman"/>
          <w:b/>
          <w:bCs/>
          <w:sz w:val="24"/>
          <w:szCs w:val="24"/>
        </w:rPr>
      </w:pPr>
      <w:r w:rsidRPr="00B31B7D">
        <w:rPr>
          <w:rFonts w:ascii="Times New Roman" w:hAnsi="Times New Roman" w:cs="Times New Roman"/>
          <w:b/>
          <w:bCs/>
          <w:sz w:val="24"/>
          <w:szCs w:val="24"/>
        </w:rPr>
        <w:t>73.0</w:t>
      </w:r>
      <w:r w:rsidRPr="00B31B7D">
        <w:rPr>
          <w:rFonts w:ascii="Times New Roman" w:hAnsi="Times New Roman" w:cs="Times New Roman"/>
          <w:b/>
          <w:bCs/>
          <w:sz w:val="24"/>
          <w:szCs w:val="24"/>
        </w:rPr>
        <w:tab/>
        <w:t>PLANNING APPLICATIONS</w:t>
      </w:r>
    </w:p>
    <w:p w14:paraId="72321D8E" w14:textId="07A4B2BF" w:rsidR="00B31B7D" w:rsidRPr="00B31B7D" w:rsidRDefault="00B31B7D" w:rsidP="00B31B7D">
      <w:pPr>
        <w:spacing w:after="0"/>
        <w:rPr>
          <w:rFonts w:ascii="Times New Roman" w:hAnsi="Times New Roman" w:cs="Times New Roman"/>
          <w:b/>
          <w:bCs/>
          <w:sz w:val="24"/>
          <w:szCs w:val="24"/>
        </w:rPr>
      </w:pPr>
    </w:p>
    <w:p w14:paraId="5469FB10" w14:textId="02B54F2A" w:rsidR="00B31B7D" w:rsidRPr="00B31B7D" w:rsidRDefault="00B31B7D" w:rsidP="00B31B7D">
      <w:pPr>
        <w:spacing w:after="0"/>
        <w:ind w:left="720" w:hanging="720"/>
        <w:rPr>
          <w:rFonts w:ascii="Times New Roman" w:hAnsi="Times New Roman" w:cs="Times New Roman"/>
          <w:b/>
          <w:bCs/>
          <w:sz w:val="24"/>
          <w:szCs w:val="24"/>
        </w:rPr>
      </w:pPr>
      <w:r w:rsidRPr="00B31B7D">
        <w:rPr>
          <w:rFonts w:ascii="Times New Roman" w:hAnsi="Times New Roman" w:cs="Times New Roman"/>
          <w:b/>
          <w:bCs/>
          <w:sz w:val="24"/>
          <w:szCs w:val="24"/>
        </w:rPr>
        <w:t>73.1</w:t>
      </w:r>
      <w:r w:rsidRPr="00B31B7D">
        <w:rPr>
          <w:rFonts w:ascii="Times New Roman" w:hAnsi="Times New Roman" w:cs="Times New Roman"/>
          <w:b/>
          <w:bCs/>
          <w:sz w:val="24"/>
          <w:szCs w:val="24"/>
        </w:rPr>
        <w:tab/>
        <w:t xml:space="preserve">REG NO DMPA/2022/0982 – THE ERECTION OF A DETACHED OUTBUILDING AT ELM BARN, WOOD FARM, MARJORY LANE, BOYLESTONE, ASHBOURNE, DERBY </w:t>
      </w:r>
    </w:p>
    <w:p w14:paraId="36C47AAD" w14:textId="4B9E24A3" w:rsidR="00B31B7D" w:rsidRPr="00B31B7D" w:rsidRDefault="00B31B7D" w:rsidP="00B31B7D">
      <w:pPr>
        <w:spacing w:after="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No objections.</w:t>
      </w:r>
    </w:p>
    <w:p w14:paraId="0CF06BEB" w14:textId="7E68BCA8" w:rsidR="00B31B7D" w:rsidRPr="00B31B7D" w:rsidRDefault="00B31B7D" w:rsidP="00B31B7D">
      <w:pPr>
        <w:spacing w:after="0"/>
        <w:rPr>
          <w:rFonts w:ascii="Times New Roman" w:hAnsi="Times New Roman" w:cs="Times New Roman"/>
          <w:sz w:val="24"/>
          <w:szCs w:val="24"/>
        </w:rPr>
      </w:pPr>
    </w:p>
    <w:p w14:paraId="131A7245" w14:textId="09333A37" w:rsidR="00B31B7D" w:rsidRPr="00B31B7D" w:rsidRDefault="00B31B7D" w:rsidP="00B31B7D">
      <w:pPr>
        <w:spacing w:after="0"/>
        <w:ind w:left="720" w:hanging="720"/>
        <w:rPr>
          <w:rFonts w:ascii="Times New Roman" w:hAnsi="Times New Roman" w:cs="Times New Roman"/>
          <w:b/>
          <w:bCs/>
          <w:sz w:val="24"/>
          <w:szCs w:val="24"/>
        </w:rPr>
      </w:pPr>
      <w:r w:rsidRPr="00B31B7D">
        <w:rPr>
          <w:rFonts w:ascii="Times New Roman" w:hAnsi="Times New Roman" w:cs="Times New Roman"/>
          <w:b/>
          <w:bCs/>
          <w:sz w:val="24"/>
          <w:szCs w:val="24"/>
        </w:rPr>
        <w:t>73.2</w:t>
      </w:r>
      <w:r w:rsidRPr="00B31B7D">
        <w:rPr>
          <w:rFonts w:ascii="Times New Roman" w:hAnsi="Times New Roman" w:cs="Times New Roman"/>
          <w:b/>
          <w:bCs/>
          <w:sz w:val="24"/>
          <w:szCs w:val="24"/>
        </w:rPr>
        <w:tab/>
        <w:t>DMOT/2022/1211 – THE PRUNING OF A SYCAMORE TREE AND AN ASH TREE COVERED BY SDDC TREE PRESERVATION ORDER NO 327 AT 12 AUDEN CLOSE, CHURCH BROUGHTON</w:t>
      </w:r>
    </w:p>
    <w:p w14:paraId="322B9919" w14:textId="515CA556" w:rsidR="00B31B7D" w:rsidRPr="00B31B7D" w:rsidRDefault="00B31B7D" w:rsidP="00B31B7D">
      <w:pPr>
        <w:spacing w:after="0"/>
        <w:ind w:left="720" w:hanging="720"/>
        <w:rPr>
          <w:rFonts w:ascii="Times New Roman" w:hAnsi="Times New Roman" w:cs="Times New Roman"/>
          <w:sz w:val="24"/>
          <w:szCs w:val="24"/>
        </w:rPr>
      </w:pPr>
      <w:r w:rsidRPr="00B31B7D">
        <w:rPr>
          <w:rFonts w:ascii="Times New Roman" w:hAnsi="Times New Roman" w:cs="Times New Roman"/>
          <w:b/>
          <w:bCs/>
          <w:sz w:val="24"/>
          <w:szCs w:val="24"/>
        </w:rPr>
        <w:tab/>
      </w:r>
      <w:r w:rsidRPr="00B31B7D">
        <w:rPr>
          <w:rFonts w:ascii="Times New Roman" w:hAnsi="Times New Roman" w:cs="Times New Roman"/>
          <w:sz w:val="24"/>
          <w:szCs w:val="24"/>
        </w:rPr>
        <w:t>No objections</w:t>
      </w:r>
    </w:p>
    <w:p w14:paraId="6A3FC562" w14:textId="2B842515" w:rsidR="00B31B7D" w:rsidRPr="00B31B7D" w:rsidRDefault="00B31B7D" w:rsidP="00B31B7D">
      <w:pPr>
        <w:spacing w:after="0"/>
        <w:rPr>
          <w:rFonts w:ascii="Times New Roman" w:hAnsi="Times New Roman" w:cs="Times New Roman"/>
          <w:sz w:val="24"/>
          <w:szCs w:val="24"/>
        </w:rPr>
      </w:pPr>
    </w:p>
    <w:p w14:paraId="744EAA8A" w14:textId="4081D21B" w:rsidR="00B31B7D" w:rsidRPr="00B31B7D" w:rsidRDefault="00B31B7D" w:rsidP="00B31B7D">
      <w:pPr>
        <w:spacing w:after="0"/>
        <w:ind w:left="720" w:hanging="720"/>
        <w:outlineLvl w:val="0"/>
        <w:rPr>
          <w:rFonts w:ascii="Times New Roman" w:eastAsia="Times New Roman" w:hAnsi="Times New Roman" w:cs="Times New Roman"/>
          <w:sz w:val="24"/>
          <w:szCs w:val="24"/>
          <w:lang w:val="en-US"/>
        </w:rPr>
      </w:pPr>
      <w:r w:rsidRPr="00B31B7D">
        <w:rPr>
          <w:rFonts w:ascii="Times New Roman" w:hAnsi="Times New Roman" w:cs="Times New Roman"/>
          <w:b/>
          <w:bCs/>
          <w:sz w:val="24"/>
          <w:szCs w:val="24"/>
        </w:rPr>
        <w:t>73.3</w:t>
      </w:r>
      <w:r w:rsidRPr="00B31B7D">
        <w:rPr>
          <w:rFonts w:ascii="Times New Roman" w:hAnsi="Times New Roman" w:cs="Times New Roman"/>
          <w:b/>
          <w:bCs/>
          <w:sz w:val="24"/>
          <w:szCs w:val="24"/>
        </w:rPr>
        <w:tab/>
        <w:t>DMPA/2022/1001 – THE ERECTION OF AN AGRICULTURAL  JUSTIFIED DWELLING TO REPLACE THE TEMPORARY AGRICULTURAL DWELLING PREVIOUSLY APPROVED AT BLACKBERRY FARM, SUTTON LANE, CHURCH BROUGHTON.</w:t>
      </w:r>
    </w:p>
    <w:p w14:paraId="31F95EC8" w14:textId="5CA8B76B" w:rsidR="00B31B7D" w:rsidRPr="00B31B7D" w:rsidRDefault="00AD778D" w:rsidP="00B31B7D">
      <w:pPr>
        <w:spacing w:after="0" w:line="240" w:lineRule="auto"/>
        <w:ind w:left="720"/>
        <w:outlineLvl w:val="0"/>
        <w:rPr>
          <w:rFonts w:ascii="Times New Roman" w:eastAsia="Calibri" w:hAnsi="Times New Roman" w:cs="Times New Roman"/>
          <w:sz w:val="24"/>
          <w:szCs w:val="24"/>
        </w:rPr>
      </w:pPr>
      <w:r>
        <w:rPr>
          <w:rFonts w:ascii="Times New Roman" w:eastAsia="Calibri" w:hAnsi="Times New Roman" w:cs="Times New Roman"/>
          <w:sz w:val="24"/>
          <w:szCs w:val="24"/>
        </w:rPr>
        <w:t>Councillor Thorpe and Pedley agreed to follow up in detail after the meeting and agree a response.  The following response was sent</w:t>
      </w:r>
      <w:r w:rsidR="001F6A66">
        <w:rPr>
          <w:rFonts w:ascii="Times New Roman" w:eastAsia="Calibri" w:hAnsi="Times New Roman" w:cs="Times New Roman"/>
          <w:sz w:val="24"/>
          <w:szCs w:val="24"/>
        </w:rPr>
        <w:t xml:space="preserve"> after the meeting</w:t>
      </w:r>
      <w:r>
        <w:rPr>
          <w:rFonts w:ascii="Times New Roman" w:eastAsia="Calibri" w:hAnsi="Times New Roman" w:cs="Times New Roman"/>
          <w:sz w:val="24"/>
          <w:szCs w:val="24"/>
        </w:rPr>
        <w:t xml:space="preserve">; </w:t>
      </w:r>
      <w:r w:rsidR="00B31B7D" w:rsidRPr="00B31B7D">
        <w:rPr>
          <w:rFonts w:ascii="Times New Roman" w:eastAsia="Calibri" w:hAnsi="Times New Roman" w:cs="Times New Roman"/>
          <w:sz w:val="24"/>
          <w:szCs w:val="24"/>
        </w:rPr>
        <w:t xml:space="preserve">Concern has been expressed to the Parish Council by a resident about the viability of the agricultural business, citing the relatively small area of land and numbers of animals.  A credible and robust agricultural justification including business viability would </w:t>
      </w:r>
      <w:r w:rsidR="00B31B7D" w:rsidRPr="00B31B7D">
        <w:rPr>
          <w:rFonts w:ascii="Times New Roman" w:eastAsia="Calibri" w:hAnsi="Times New Roman" w:cs="Times New Roman"/>
          <w:sz w:val="24"/>
          <w:szCs w:val="24"/>
        </w:rPr>
        <w:lastRenderedPageBreak/>
        <w:t xml:space="preserve">appear key to the acceptability of this planning application.  The Parish Council would expect the LPA to perform appropriate due diligence on the submitted accounts and other evidence provided to satisfy itself that the relevant requirements are met. </w:t>
      </w:r>
      <w:proofErr w:type="gramStart"/>
      <w:r w:rsidR="00B31B7D" w:rsidRPr="00B31B7D">
        <w:rPr>
          <w:rFonts w:ascii="Times New Roman" w:eastAsia="Calibri" w:hAnsi="Times New Roman" w:cs="Times New Roman"/>
          <w:sz w:val="24"/>
          <w:szCs w:val="24"/>
        </w:rPr>
        <w:t>As long as</w:t>
      </w:r>
      <w:proofErr w:type="gramEnd"/>
      <w:r w:rsidR="00B31B7D" w:rsidRPr="00B31B7D">
        <w:rPr>
          <w:rFonts w:ascii="Times New Roman" w:eastAsia="Calibri" w:hAnsi="Times New Roman" w:cs="Times New Roman"/>
          <w:sz w:val="24"/>
          <w:szCs w:val="24"/>
        </w:rPr>
        <w:t xml:space="preserve"> this is done as part of the planning process then the Parish Council has no objections.</w:t>
      </w:r>
    </w:p>
    <w:p w14:paraId="46B5F905" w14:textId="77777777" w:rsidR="00B31B7D" w:rsidRPr="00B31B7D" w:rsidRDefault="00B31B7D" w:rsidP="00B31B7D">
      <w:pPr>
        <w:spacing w:after="0" w:line="240" w:lineRule="auto"/>
        <w:outlineLvl w:val="0"/>
        <w:rPr>
          <w:rFonts w:ascii="Times New Roman" w:eastAsia="Times New Roman" w:hAnsi="Times New Roman" w:cs="Times New Roman"/>
          <w:sz w:val="24"/>
          <w:szCs w:val="24"/>
        </w:rPr>
      </w:pPr>
    </w:p>
    <w:p w14:paraId="078F605D" w14:textId="1FF0C0A1" w:rsidR="00B31B7D" w:rsidRDefault="00B31B7D" w:rsidP="00B31B7D">
      <w:pPr>
        <w:spacing w:after="0"/>
        <w:rPr>
          <w:rFonts w:ascii="Times New Roman" w:hAnsi="Times New Roman" w:cs="Times New Roman"/>
          <w:b/>
          <w:bCs/>
          <w:sz w:val="24"/>
          <w:szCs w:val="24"/>
        </w:rPr>
      </w:pPr>
      <w:r>
        <w:rPr>
          <w:rFonts w:ascii="Times New Roman" w:hAnsi="Times New Roman" w:cs="Times New Roman"/>
          <w:b/>
          <w:bCs/>
          <w:sz w:val="24"/>
          <w:szCs w:val="24"/>
        </w:rPr>
        <w:t>74.0</w:t>
      </w:r>
      <w:r>
        <w:rPr>
          <w:rFonts w:ascii="Times New Roman" w:hAnsi="Times New Roman" w:cs="Times New Roman"/>
          <w:b/>
          <w:bCs/>
          <w:sz w:val="24"/>
          <w:szCs w:val="24"/>
        </w:rPr>
        <w:tab/>
        <w:t>FINANCE</w:t>
      </w:r>
    </w:p>
    <w:p w14:paraId="721AA6EB" w14:textId="03827BB0" w:rsidR="00B31B7D" w:rsidRDefault="00B31B7D" w:rsidP="00B31B7D">
      <w:pPr>
        <w:spacing w:after="0"/>
        <w:rPr>
          <w:rFonts w:ascii="Times New Roman" w:hAnsi="Times New Roman" w:cs="Times New Roman"/>
          <w:b/>
          <w:bCs/>
          <w:sz w:val="24"/>
          <w:szCs w:val="24"/>
        </w:rPr>
      </w:pPr>
    </w:p>
    <w:p w14:paraId="3FCFBB38" w14:textId="4C65DD47" w:rsidR="00B31B7D" w:rsidRDefault="00B31B7D" w:rsidP="00B31B7D">
      <w:pPr>
        <w:spacing w:after="0"/>
        <w:rPr>
          <w:rFonts w:ascii="Times New Roman" w:hAnsi="Times New Roman" w:cs="Times New Roman"/>
          <w:b/>
          <w:bCs/>
          <w:sz w:val="24"/>
          <w:szCs w:val="24"/>
        </w:rPr>
      </w:pPr>
      <w:r>
        <w:rPr>
          <w:rFonts w:ascii="Times New Roman" w:hAnsi="Times New Roman" w:cs="Times New Roman"/>
          <w:b/>
          <w:bCs/>
          <w:sz w:val="24"/>
          <w:szCs w:val="24"/>
        </w:rPr>
        <w:t>74.1</w:t>
      </w:r>
      <w:r>
        <w:rPr>
          <w:rFonts w:ascii="Times New Roman" w:hAnsi="Times New Roman" w:cs="Times New Roman"/>
          <w:b/>
          <w:bCs/>
          <w:sz w:val="24"/>
          <w:szCs w:val="24"/>
        </w:rPr>
        <w:tab/>
      </w:r>
      <w:r w:rsidR="00C371E6">
        <w:rPr>
          <w:rFonts w:ascii="Times New Roman" w:hAnsi="Times New Roman" w:cs="Times New Roman"/>
          <w:b/>
          <w:bCs/>
          <w:sz w:val="24"/>
          <w:szCs w:val="24"/>
        </w:rPr>
        <w:t>FINANCE REPORT</w:t>
      </w:r>
    </w:p>
    <w:p w14:paraId="2C1C6298" w14:textId="756421CD" w:rsidR="00C371E6" w:rsidRDefault="00C371E6" w:rsidP="00B31B7D">
      <w:pPr>
        <w:spacing w:after="0"/>
        <w:rPr>
          <w:rFonts w:ascii="Times New Roman" w:hAnsi="Times New Roman" w:cs="Times New Roman"/>
          <w:sz w:val="24"/>
          <w:szCs w:val="24"/>
        </w:rPr>
      </w:pPr>
      <w:r>
        <w:rPr>
          <w:rFonts w:ascii="Times New Roman" w:hAnsi="Times New Roman" w:cs="Times New Roman"/>
          <w:b/>
          <w:bCs/>
          <w:sz w:val="24"/>
          <w:szCs w:val="24"/>
        </w:rPr>
        <w:tab/>
      </w:r>
      <w:r w:rsidRPr="00C371E6">
        <w:rPr>
          <w:rFonts w:ascii="Times New Roman" w:hAnsi="Times New Roman" w:cs="Times New Roman"/>
          <w:sz w:val="24"/>
          <w:szCs w:val="24"/>
        </w:rPr>
        <w:t xml:space="preserve">A finance report as </w:t>
      </w:r>
      <w:proofErr w:type="gramStart"/>
      <w:r w:rsidRPr="00C371E6">
        <w:rPr>
          <w:rFonts w:ascii="Times New Roman" w:hAnsi="Times New Roman" w:cs="Times New Roman"/>
          <w:sz w:val="24"/>
          <w:szCs w:val="24"/>
        </w:rPr>
        <w:t>at</w:t>
      </w:r>
      <w:proofErr w:type="gramEnd"/>
      <w:r w:rsidRPr="00C371E6">
        <w:rPr>
          <w:rFonts w:ascii="Times New Roman" w:hAnsi="Times New Roman" w:cs="Times New Roman"/>
          <w:sz w:val="24"/>
          <w:szCs w:val="24"/>
        </w:rPr>
        <w:t xml:space="preserve"> 31</w:t>
      </w:r>
      <w:r w:rsidRPr="00C371E6">
        <w:rPr>
          <w:rFonts w:ascii="Times New Roman" w:hAnsi="Times New Roman" w:cs="Times New Roman"/>
          <w:sz w:val="24"/>
          <w:szCs w:val="24"/>
          <w:vertAlign w:val="superscript"/>
        </w:rPr>
        <w:t>st</w:t>
      </w:r>
      <w:r w:rsidRPr="00C371E6">
        <w:rPr>
          <w:rFonts w:ascii="Times New Roman" w:hAnsi="Times New Roman" w:cs="Times New Roman"/>
          <w:sz w:val="24"/>
          <w:szCs w:val="24"/>
        </w:rPr>
        <w:t xml:space="preserve"> August 2022 was circulated.</w:t>
      </w:r>
    </w:p>
    <w:p w14:paraId="1D719E13" w14:textId="2ACA0842" w:rsidR="00C371E6" w:rsidRDefault="00C371E6" w:rsidP="00B31B7D">
      <w:pPr>
        <w:spacing w:after="0"/>
        <w:rPr>
          <w:rFonts w:ascii="Times New Roman" w:hAnsi="Times New Roman" w:cs="Times New Roman"/>
          <w:sz w:val="24"/>
          <w:szCs w:val="24"/>
        </w:rPr>
      </w:pPr>
    </w:p>
    <w:p w14:paraId="23AB9F26" w14:textId="71767BFB" w:rsidR="00C371E6" w:rsidRDefault="00C371E6" w:rsidP="00B31B7D">
      <w:pPr>
        <w:spacing w:after="0"/>
        <w:rPr>
          <w:rFonts w:ascii="Times New Roman" w:hAnsi="Times New Roman" w:cs="Times New Roman"/>
          <w:b/>
          <w:bCs/>
          <w:sz w:val="24"/>
          <w:szCs w:val="24"/>
        </w:rPr>
      </w:pPr>
      <w:r>
        <w:rPr>
          <w:rFonts w:ascii="Times New Roman" w:hAnsi="Times New Roman" w:cs="Times New Roman"/>
          <w:b/>
          <w:bCs/>
          <w:sz w:val="24"/>
          <w:szCs w:val="24"/>
        </w:rPr>
        <w:t>74.2</w:t>
      </w:r>
      <w:r>
        <w:rPr>
          <w:rFonts w:ascii="Times New Roman" w:hAnsi="Times New Roman" w:cs="Times New Roman"/>
          <w:b/>
          <w:bCs/>
          <w:sz w:val="24"/>
          <w:szCs w:val="24"/>
        </w:rPr>
        <w:tab/>
      </w:r>
      <w:r w:rsidR="00DB1EF4">
        <w:rPr>
          <w:rFonts w:ascii="Times New Roman" w:hAnsi="Times New Roman" w:cs="Times New Roman"/>
          <w:b/>
          <w:bCs/>
          <w:sz w:val="24"/>
          <w:szCs w:val="24"/>
        </w:rPr>
        <w:t>TOM KEATING &amp; ASSOCIATES £882.00</w:t>
      </w:r>
    </w:p>
    <w:p w14:paraId="697F4A96" w14:textId="75C8B888" w:rsidR="00DB1EF4" w:rsidRDefault="00DB1EF4" w:rsidP="00DB1EF4">
      <w:pPr>
        <w:spacing w:after="0"/>
        <w:ind w:left="720"/>
        <w:rPr>
          <w:rFonts w:ascii="Times New Roman" w:hAnsi="Times New Roman" w:cs="Times New Roman"/>
          <w:sz w:val="24"/>
          <w:szCs w:val="24"/>
        </w:rPr>
      </w:pPr>
      <w:r>
        <w:rPr>
          <w:rFonts w:ascii="Times New Roman" w:hAnsi="Times New Roman" w:cs="Times New Roman"/>
          <w:sz w:val="24"/>
          <w:szCs w:val="24"/>
        </w:rPr>
        <w:t xml:space="preserve">Cheque issued for survey of Methodist Chapel prior to purchase. Proposed by Councillor Pedley and seconded by Councillor Thorpe. Cheque serial number 001404 issued. </w:t>
      </w:r>
    </w:p>
    <w:p w14:paraId="305C1E1C" w14:textId="58FBF6CE" w:rsidR="00DB1EF4" w:rsidRDefault="00DB1EF4" w:rsidP="00DB1EF4">
      <w:pPr>
        <w:spacing w:after="0"/>
        <w:rPr>
          <w:rFonts w:ascii="Times New Roman" w:hAnsi="Times New Roman" w:cs="Times New Roman"/>
          <w:sz w:val="24"/>
          <w:szCs w:val="24"/>
        </w:rPr>
      </w:pPr>
    </w:p>
    <w:p w14:paraId="5538267C" w14:textId="1A586069" w:rsidR="00DB1EF4" w:rsidRDefault="00DB1EF4" w:rsidP="00DB1EF4">
      <w:pPr>
        <w:spacing w:after="0"/>
        <w:rPr>
          <w:rFonts w:ascii="Times New Roman" w:hAnsi="Times New Roman" w:cs="Times New Roman"/>
          <w:b/>
          <w:bCs/>
          <w:sz w:val="24"/>
          <w:szCs w:val="24"/>
        </w:rPr>
      </w:pPr>
      <w:r>
        <w:rPr>
          <w:rFonts w:ascii="Times New Roman" w:hAnsi="Times New Roman" w:cs="Times New Roman"/>
          <w:b/>
          <w:bCs/>
          <w:sz w:val="24"/>
          <w:szCs w:val="24"/>
        </w:rPr>
        <w:t>74.3</w:t>
      </w:r>
      <w:r>
        <w:rPr>
          <w:rFonts w:ascii="Times New Roman" w:hAnsi="Times New Roman" w:cs="Times New Roman"/>
          <w:b/>
          <w:bCs/>
          <w:sz w:val="24"/>
          <w:szCs w:val="24"/>
        </w:rPr>
        <w:tab/>
        <w:t>FIDDLER TAYLOR £14000.00</w:t>
      </w:r>
    </w:p>
    <w:p w14:paraId="4B776A85" w14:textId="4D39F650" w:rsidR="00DB1EF4" w:rsidRDefault="00DB1EF4" w:rsidP="00DB1EF4">
      <w:pPr>
        <w:spacing w:after="0"/>
        <w:ind w:left="720"/>
        <w:rPr>
          <w:rFonts w:ascii="Times New Roman" w:hAnsi="Times New Roman" w:cs="Times New Roman"/>
          <w:sz w:val="24"/>
          <w:szCs w:val="24"/>
        </w:rPr>
      </w:pPr>
      <w:r>
        <w:rPr>
          <w:rFonts w:ascii="Times New Roman" w:hAnsi="Times New Roman" w:cs="Times New Roman"/>
          <w:sz w:val="24"/>
          <w:szCs w:val="24"/>
        </w:rPr>
        <w:t>As per the minutes of 25</w:t>
      </w:r>
      <w:r w:rsidRPr="00DB1EF4">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 authorisation to pay deposit at auction if successful. Proposed by Councillor Pedley and seconded by Councillor Thorpe. Cheque serial number 001405 issued.</w:t>
      </w:r>
    </w:p>
    <w:p w14:paraId="43AB471C" w14:textId="1CD3D42B" w:rsidR="00DB1EF4" w:rsidRDefault="00DB1EF4" w:rsidP="00DB1EF4">
      <w:pPr>
        <w:spacing w:after="0"/>
        <w:rPr>
          <w:rFonts w:ascii="Times New Roman" w:hAnsi="Times New Roman" w:cs="Times New Roman"/>
          <w:sz w:val="24"/>
          <w:szCs w:val="24"/>
        </w:rPr>
      </w:pPr>
    </w:p>
    <w:p w14:paraId="057F24AE" w14:textId="0854AD47" w:rsidR="00DB1EF4" w:rsidRDefault="00DB1EF4" w:rsidP="00DB1EF4">
      <w:pPr>
        <w:spacing w:after="0"/>
        <w:rPr>
          <w:rFonts w:ascii="Times New Roman" w:hAnsi="Times New Roman" w:cs="Times New Roman"/>
          <w:b/>
          <w:bCs/>
          <w:sz w:val="24"/>
          <w:szCs w:val="24"/>
        </w:rPr>
      </w:pPr>
      <w:r>
        <w:rPr>
          <w:rFonts w:ascii="Times New Roman" w:hAnsi="Times New Roman" w:cs="Times New Roman"/>
          <w:b/>
          <w:bCs/>
          <w:sz w:val="24"/>
          <w:szCs w:val="24"/>
        </w:rPr>
        <w:t>74.4</w:t>
      </w:r>
      <w:r>
        <w:rPr>
          <w:rFonts w:ascii="Times New Roman" w:hAnsi="Times New Roman" w:cs="Times New Roman"/>
          <w:b/>
          <w:bCs/>
          <w:sz w:val="24"/>
          <w:szCs w:val="24"/>
        </w:rPr>
        <w:tab/>
        <w:t>PKF AUDIT FEE £240.00</w:t>
      </w:r>
    </w:p>
    <w:p w14:paraId="3388421A" w14:textId="2A4CC082" w:rsidR="00DB1EF4" w:rsidRDefault="00DB1EF4" w:rsidP="00DB1EF4">
      <w:pPr>
        <w:spacing w:after="0"/>
        <w:ind w:left="720"/>
        <w:rPr>
          <w:rFonts w:ascii="Times New Roman" w:hAnsi="Times New Roman" w:cs="Times New Roman"/>
          <w:sz w:val="24"/>
          <w:szCs w:val="24"/>
        </w:rPr>
      </w:pPr>
      <w:r>
        <w:rPr>
          <w:rFonts w:ascii="Times New Roman" w:hAnsi="Times New Roman" w:cs="Times New Roman"/>
          <w:sz w:val="24"/>
          <w:szCs w:val="24"/>
        </w:rPr>
        <w:t>Statutory audit fee of £240.00 which was due on receipt. Proposed by Councillor Pedley and seconded by Councillor Woodhall. Cheque serial number 001406 issued.</w:t>
      </w:r>
    </w:p>
    <w:p w14:paraId="5D81F7FE" w14:textId="5E13B106" w:rsidR="00DB1EF4" w:rsidRDefault="00DB1EF4" w:rsidP="00DB1EF4">
      <w:pPr>
        <w:spacing w:after="0"/>
        <w:rPr>
          <w:rFonts w:ascii="Times New Roman" w:hAnsi="Times New Roman" w:cs="Times New Roman"/>
          <w:sz w:val="24"/>
          <w:szCs w:val="24"/>
        </w:rPr>
      </w:pPr>
    </w:p>
    <w:p w14:paraId="06222335" w14:textId="13F06590" w:rsidR="00DB1EF4" w:rsidRDefault="00DB1EF4" w:rsidP="00DB1EF4">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74.5</w:t>
      </w:r>
      <w:r>
        <w:rPr>
          <w:rFonts w:ascii="Times New Roman" w:hAnsi="Times New Roman" w:cs="Times New Roman"/>
          <w:b/>
          <w:bCs/>
          <w:sz w:val="24"/>
          <w:szCs w:val="24"/>
        </w:rPr>
        <w:tab/>
        <w:t>GALLAGHER INSURANCE FOR METHODIST CHAPEL PURCHASE £283.53</w:t>
      </w:r>
    </w:p>
    <w:p w14:paraId="1634A788" w14:textId="77777777" w:rsidR="00DB1EF4" w:rsidRDefault="00DB1EF4" w:rsidP="00DB1EF4">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As per minutes of 25</w:t>
      </w:r>
      <w:r w:rsidRPr="00DB1EF4">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 authorisation to pay insurance annual premium for Methodist Chapel, if successful at auction. Proposed by Councillor Pedley and seconded by Councillor Thorpe. Cheque serial number 001407 issued.</w:t>
      </w:r>
    </w:p>
    <w:p w14:paraId="2596303C" w14:textId="77777777" w:rsidR="00DB1EF4" w:rsidRDefault="00DB1EF4" w:rsidP="00DB1EF4">
      <w:pPr>
        <w:spacing w:after="0"/>
        <w:ind w:left="720" w:hanging="720"/>
        <w:rPr>
          <w:rFonts w:ascii="Times New Roman" w:hAnsi="Times New Roman" w:cs="Times New Roman"/>
          <w:b/>
          <w:bCs/>
          <w:sz w:val="24"/>
          <w:szCs w:val="24"/>
        </w:rPr>
      </w:pPr>
    </w:p>
    <w:p w14:paraId="347B26A5" w14:textId="02EF1033" w:rsidR="00DB1EF4" w:rsidRDefault="007E62EC" w:rsidP="00DB1EF4">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74.6</w:t>
      </w:r>
      <w:r>
        <w:rPr>
          <w:rFonts w:ascii="Times New Roman" w:hAnsi="Times New Roman" w:cs="Times New Roman"/>
          <w:b/>
          <w:bCs/>
          <w:sz w:val="24"/>
          <w:szCs w:val="24"/>
        </w:rPr>
        <w:tab/>
        <w:t xml:space="preserve">UNDERWOOD </w:t>
      </w:r>
      <w:r w:rsidR="00DB1EF4">
        <w:rPr>
          <w:rFonts w:ascii="Times New Roman" w:hAnsi="Times New Roman" w:cs="Times New Roman"/>
          <w:b/>
          <w:bCs/>
          <w:sz w:val="24"/>
          <w:szCs w:val="24"/>
        </w:rPr>
        <w:t>VINECOMBE LLP FOR METHODIST CHAPEL PURCHASE £127,895.81</w:t>
      </w:r>
    </w:p>
    <w:p w14:paraId="3B954DDF" w14:textId="3D4519F3" w:rsidR="00DB1EF4" w:rsidRDefault="00DB1EF4" w:rsidP="00DB1EF4">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As per minutes of 25</w:t>
      </w:r>
      <w:r w:rsidRPr="00DB1EF4">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 authorisation to pay the remaining balance for the purchase of Methodist Chapel i</w:t>
      </w:r>
      <w:r w:rsidR="00AD778D">
        <w:rPr>
          <w:rFonts w:ascii="Times New Roman" w:hAnsi="Times New Roman" w:cs="Times New Roman"/>
          <w:sz w:val="24"/>
          <w:szCs w:val="24"/>
        </w:rPr>
        <w:t>f</w:t>
      </w:r>
      <w:r>
        <w:rPr>
          <w:rFonts w:ascii="Times New Roman" w:hAnsi="Times New Roman" w:cs="Times New Roman"/>
          <w:sz w:val="24"/>
          <w:szCs w:val="24"/>
        </w:rPr>
        <w:t xml:space="preserve"> successful at auction. Proposed by Councillor Pedley and seconded by Councillor Thorpe. Cheque serial number 0014</w:t>
      </w:r>
      <w:r w:rsidR="007E62EC">
        <w:rPr>
          <w:rFonts w:ascii="Times New Roman" w:hAnsi="Times New Roman" w:cs="Times New Roman"/>
          <w:sz w:val="24"/>
          <w:szCs w:val="24"/>
        </w:rPr>
        <w:t>10</w:t>
      </w:r>
      <w:r>
        <w:rPr>
          <w:rFonts w:ascii="Times New Roman" w:hAnsi="Times New Roman" w:cs="Times New Roman"/>
          <w:sz w:val="24"/>
          <w:szCs w:val="24"/>
        </w:rPr>
        <w:t xml:space="preserve"> issued.</w:t>
      </w:r>
    </w:p>
    <w:p w14:paraId="0D4DDB1E" w14:textId="21D0C283" w:rsidR="00DB1EF4" w:rsidRDefault="00DB1EF4" w:rsidP="00DB1EF4">
      <w:pPr>
        <w:spacing w:after="0"/>
        <w:rPr>
          <w:rFonts w:ascii="Times New Roman" w:hAnsi="Times New Roman" w:cs="Times New Roman"/>
          <w:sz w:val="24"/>
          <w:szCs w:val="24"/>
        </w:rPr>
      </w:pPr>
    </w:p>
    <w:p w14:paraId="60C2DA01" w14:textId="63C146AA" w:rsidR="007E62EC" w:rsidRDefault="007E62EC" w:rsidP="007E62EC">
      <w:pPr>
        <w:spacing w:after="0"/>
        <w:ind w:left="720"/>
        <w:rPr>
          <w:rFonts w:ascii="Times New Roman" w:hAnsi="Times New Roman" w:cs="Times New Roman"/>
          <w:sz w:val="24"/>
          <w:szCs w:val="24"/>
        </w:rPr>
      </w:pPr>
      <w:r>
        <w:rPr>
          <w:rFonts w:ascii="Times New Roman" w:hAnsi="Times New Roman" w:cs="Times New Roman"/>
          <w:sz w:val="24"/>
          <w:szCs w:val="24"/>
        </w:rPr>
        <w:t xml:space="preserve">As the Parish Council was unable to meet due to the death of </w:t>
      </w:r>
      <w:r w:rsidR="00AD778D">
        <w:rPr>
          <w:rFonts w:ascii="Times New Roman" w:hAnsi="Times New Roman" w:cs="Times New Roman"/>
          <w:sz w:val="24"/>
          <w:szCs w:val="24"/>
        </w:rPr>
        <w:t xml:space="preserve">HM </w:t>
      </w:r>
      <w:r>
        <w:rPr>
          <w:rFonts w:ascii="Times New Roman" w:hAnsi="Times New Roman" w:cs="Times New Roman"/>
          <w:sz w:val="24"/>
          <w:szCs w:val="24"/>
        </w:rPr>
        <w:t>Queen Elizabeth II and the law governing meetings, it was agreed to pay salaries, expenses and HMRC.</w:t>
      </w:r>
    </w:p>
    <w:p w14:paraId="79A7FACD" w14:textId="77777777" w:rsidR="007E62EC" w:rsidRDefault="007E62EC" w:rsidP="007E62EC">
      <w:pPr>
        <w:spacing w:after="0"/>
        <w:ind w:left="720"/>
        <w:rPr>
          <w:rFonts w:ascii="Times New Roman" w:hAnsi="Times New Roman" w:cs="Times New Roman"/>
          <w:sz w:val="24"/>
          <w:szCs w:val="24"/>
        </w:rPr>
      </w:pPr>
    </w:p>
    <w:p w14:paraId="5231338B" w14:textId="2A246AE9" w:rsidR="00DB1EF4" w:rsidRDefault="00DB1EF4" w:rsidP="007E62EC">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74.</w:t>
      </w:r>
      <w:r w:rsidR="007E62EC">
        <w:rPr>
          <w:rFonts w:ascii="Times New Roman" w:hAnsi="Times New Roman" w:cs="Times New Roman"/>
          <w:b/>
          <w:bCs/>
          <w:sz w:val="24"/>
          <w:szCs w:val="24"/>
        </w:rPr>
        <w:t>7</w:t>
      </w:r>
      <w:r w:rsidR="007E62EC">
        <w:rPr>
          <w:rFonts w:ascii="Times New Roman" w:hAnsi="Times New Roman" w:cs="Times New Roman"/>
          <w:b/>
          <w:bCs/>
          <w:sz w:val="24"/>
          <w:szCs w:val="24"/>
        </w:rPr>
        <w:tab/>
        <w:t xml:space="preserve">CLERKS SALARY £224.00 PER MONTH FOR </w:t>
      </w:r>
      <w:r w:rsidR="00644E73">
        <w:rPr>
          <w:rFonts w:ascii="Times New Roman" w:hAnsi="Times New Roman" w:cs="Times New Roman"/>
          <w:b/>
          <w:bCs/>
          <w:sz w:val="24"/>
          <w:szCs w:val="24"/>
        </w:rPr>
        <w:t>JUNE &amp; JULY</w:t>
      </w:r>
      <w:r w:rsidR="00411089">
        <w:rPr>
          <w:rFonts w:ascii="Times New Roman" w:hAnsi="Times New Roman" w:cs="Times New Roman"/>
          <w:b/>
          <w:bCs/>
          <w:sz w:val="24"/>
          <w:szCs w:val="24"/>
        </w:rPr>
        <w:t xml:space="preserve"> </w:t>
      </w:r>
      <w:r w:rsidR="007E62EC">
        <w:rPr>
          <w:rFonts w:ascii="Times New Roman" w:hAnsi="Times New Roman" w:cs="Times New Roman"/>
          <w:b/>
          <w:bCs/>
          <w:sz w:val="24"/>
          <w:szCs w:val="24"/>
        </w:rPr>
        <w:t>LESS TAX = £358.40</w:t>
      </w:r>
    </w:p>
    <w:p w14:paraId="620DC05F" w14:textId="6C4157C3" w:rsidR="007E62EC" w:rsidRDefault="007E62EC" w:rsidP="007E62EC">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proposed by Councillor Pedley and seconded by Councillor Woodhall to pay the Clerk’s salary. Cheque serial number 001411 issued.</w:t>
      </w:r>
    </w:p>
    <w:p w14:paraId="39FEAEAD" w14:textId="7A7FE7DA" w:rsidR="007E62EC" w:rsidRDefault="007E62EC" w:rsidP="007E62EC">
      <w:pPr>
        <w:spacing w:after="0"/>
        <w:rPr>
          <w:rFonts w:ascii="Times New Roman" w:hAnsi="Times New Roman" w:cs="Times New Roman"/>
          <w:sz w:val="24"/>
          <w:szCs w:val="24"/>
        </w:rPr>
      </w:pPr>
    </w:p>
    <w:p w14:paraId="17EEA191" w14:textId="05A1E56E" w:rsidR="007E62EC" w:rsidRDefault="007E62EC" w:rsidP="007E62EC">
      <w:pPr>
        <w:spacing w:after="0"/>
        <w:rPr>
          <w:rFonts w:ascii="Times New Roman" w:hAnsi="Times New Roman" w:cs="Times New Roman"/>
          <w:b/>
          <w:bCs/>
          <w:sz w:val="24"/>
          <w:szCs w:val="24"/>
        </w:rPr>
      </w:pPr>
      <w:r>
        <w:rPr>
          <w:rFonts w:ascii="Times New Roman" w:hAnsi="Times New Roman" w:cs="Times New Roman"/>
          <w:b/>
          <w:bCs/>
          <w:sz w:val="24"/>
          <w:szCs w:val="24"/>
        </w:rPr>
        <w:t>74.8</w:t>
      </w:r>
      <w:r>
        <w:rPr>
          <w:rFonts w:ascii="Times New Roman" w:hAnsi="Times New Roman" w:cs="Times New Roman"/>
          <w:b/>
          <w:bCs/>
          <w:sz w:val="24"/>
          <w:szCs w:val="24"/>
        </w:rPr>
        <w:tab/>
        <w:t>CLERKS EXPENSES £76.56</w:t>
      </w:r>
    </w:p>
    <w:p w14:paraId="44472383" w14:textId="0094A308" w:rsidR="007E62EC" w:rsidRDefault="007E62EC" w:rsidP="007E62EC">
      <w:pPr>
        <w:spacing w:after="0"/>
        <w:ind w:left="720" w:hanging="72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It was proposed by Councillor Pedley and seconded by Councillor Woodhall to pay the Clerk’s expenses. Cheque serial number 001412 issued.</w:t>
      </w:r>
    </w:p>
    <w:p w14:paraId="675A069C" w14:textId="716E607C" w:rsidR="007E62EC" w:rsidRDefault="007E62EC" w:rsidP="007E62EC">
      <w:pPr>
        <w:spacing w:after="0"/>
        <w:rPr>
          <w:rFonts w:ascii="Times New Roman" w:hAnsi="Times New Roman" w:cs="Times New Roman"/>
          <w:sz w:val="24"/>
          <w:szCs w:val="24"/>
        </w:rPr>
      </w:pPr>
    </w:p>
    <w:p w14:paraId="32785F85" w14:textId="0E7D4B56" w:rsidR="007E62EC" w:rsidRDefault="007E62EC" w:rsidP="007E62EC">
      <w:pPr>
        <w:spacing w:after="0"/>
        <w:rPr>
          <w:rFonts w:ascii="Times New Roman" w:hAnsi="Times New Roman" w:cs="Times New Roman"/>
          <w:b/>
          <w:bCs/>
          <w:sz w:val="24"/>
          <w:szCs w:val="24"/>
        </w:rPr>
      </w:pPr>
      <w:r>
        <w:rPr>
          <w:rFonts w:ascii="Times New Roman" w:hAnsi="Times New Roman" w:cs="Times New Roman"/>
          <w:b/>
          <w:bCs/>
          <w:sz w:val="24"/>
          <w:szCs w:val="24"/>
        </w:rPr>
        <w:t>74.9</w:t>
      </w:r>
      <w:r>
        <w:rPr>
          <w:rFonts w:ascii="Times New Roman" w:hAnsi="Times New Roman" w:cs="Times New Roman"/>
          <w:b/>
          <w:bCs/>
          <w:sz w:val="24"/>
          <w:szCs w:val="24"/>
        </w:rPr>
        <w:tab/>
        <w:t>CLERK PAYMENT FOR USE OF HOME ½ YEA</w:t>
      </w:r>
      <w:r w:rsidR="00AD778D">
        <w:rPr>
          <w:rFonts w:ascii="Times New Roman" w:hAnsi="Times New Roman" w:cs="Times New Roman"/>
          <w:b/>
          <w:bCs/>
          <w:sz w:val="24"/>
          <w:szCs w:val="24"/>
        </w:rPr>
        <w:t>R</w:t>
      </w:r>
      <w:r>
        <w:rPr>
          <w:rFonts w:ascii="Times New Roman" w:hAnsi="Times New Roman" w:cs="Times New Roman"/>
          <w:b/>
          <w:bCs/>
          <w:sz w:val="24"/>
          <w:szCs w:val="24"/>
        </w:rPr>
        <w:t>LY PAYMENT £100.00</w:t>
      </w:r>
    </w:p>
    <w:p w14:paraId="72DDD305" w14:textId="77BFE35A" w:rsidR="007E62EC" w:rsidRDefault="007E62EC" w:rsidP="007E62EC">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proposed by Councillor Pedley and seconded by Councillor Woodhall to pay the Clerk for use of home. Cheque serial number 001413 issued.</w:t>
      </w:r>
    </w:p>
    <w:p w14:paraId="7A96BE65" w14:textId="6DDF2EA4" w:rsidR="007E62EC" w:rsidRDefault="007E62EC" w:rsidP="007E62EC">
      <w:pPr>
        <w:spacing w:after="0"/>
        <w:rPr>
          <w:rFonts w:ascii="Times New Roman" w:hAnsi="Times New Roman" w:cs="Times New Roman"/>
          <w:b/>
          <w:bCs/>
          <w:sz w:val="24"/>
          <w:szCs w:val="24"/>
        </w:rPr>
      </w:pPr>
    </w:p>
    <w:p w14:paraId="260D3A32" w14:textId="6EEBF180" w:rsidR="007E62EC" w:rsidRDefault="007E62EC" w:rsidP="007E62EC">
      <w:pPr>
        <w:spacing w:after="0"/>
        <w:rPr>
          <w:rFonts w:ascii="Times New Roman" w:hAnsi="Times New Roman" w:cs="Times New Roman"/>
          <w:b/>
          <w:bCs/>
          <w:sz w:val="24"/>
          <w:szCs w:val="24"/>
        </w:rPr>
      </w:pPr>
      <w:r>
        <w:rPr>
          <w:rFonts w:ascii="Times New Roman" w:hAnsi="Times New Roman" w:cs="Times New Roman"/>
          <w:b/>
          <w:bCs/>
          <w:sz w:val="24"/>
          <w:szCs w:val="24"/>
        </w:rPr>
        <w:t>74.10</w:t>
      </w:r>
      <w:r>
        <w:rPr>
          <w:rFonts w:ascii="Times New Roman" w:hAnsi="Times New Roman" w:cs="Times New Roman"/>
          <w:b/>
          <w:bCs/>
          <w:sz w:val="24"/>
          <w:szCs w:val="24"/>
        </w:rPr>
        <w:tab/>
        <w:t>D WALLIS LENGTHSMAN £136.80</w:t>
      </w:r>
    </w:p>
    <w:p w14:paraId="68F05867" w14:textId="504E6C0B" w:rsidR="007E62EC" w:rsidRDefault="007E62EC" w:rsidP="007E62EC">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proposed by Councillor Pedley and seconded by Councillor Woodhall to pay Mr Wallis. Cheque serial number 001414 issued.</w:t>
      </w:r>
    </w:p>
    <w:p w14:paraId="42FFB13F" w14:textId="6B93BEAE" w:rsidR="007E62EC" w:rsidRDefault="007E62EC" w:rsidP="007E62EC">
      <w:pPr>
        <w:spacing w:after="0"/>
        <w:rPr>
          <w:rFonts w:ascii="Times New Roman" w:hAnsi="Times New Roman" w:cs="Times New Roman"/>
          <w:b/>
          <w:bCs/>
          <w:sz w:val="24"/>
          <w:szCs w:val="24"/>
        </w:rPr>
      </w:pPr>
    </w:p>
    <w:p w14:paraId="1E070D81" w14:textId="27071A6C" w:rsidR="007E62EC" w:rsidRDefault="007E62EC" w:rsidP="007E62EC">
      <w:pPr>
        <w:spacing w:after="0"/>
        <w:rPr>
          <w:rFonts w:ascii="Times New Roman" w:hAnsi="Times New Roman" w:cs="Times New Roman"/>
          <w:b/>
          <w:bCs/>
          <w:sz w:val="24"/>
          <w:szCs w:val="24"/>
        </w:rPr>
      </w:pPr>
      <w:r>
        <w:rPr>
          <w:rFonts w:ascii="Times New Roman" w:hAnsi="Times New Roman" w:cs="Times New Roman"/>
          <w:b/>
          <w:bCs/>
          <w:sz w:val="24"/>
          <w:szCs w:val="24"/>
        </w:rPr>
        <w:t>74.11</w:t>
      </w:r>
      <w:r>
        <w:rPr>
          <w:rFonts w:ascii="Times New Roman" w:hAnsi="Times New Roman" w:cs="Times New Roman"/>
          <w:b/>
          <w:bCs/>
          <w:sz w:val="24"/>
          <w:szCs w:val="24"/>
        </w:rPr>
        <w:tab/>
        <w:t>B RUDGE LENGTHSMAN £45.00</w:t>
      </w:r>
    </w:p>
    <w:p w14:paraId="0DCFED69" w14:textId="4B7245E9" w:rsidR="007E62EC" w:rsidRDefault="007E62EC" w:rsidP="007E62EC">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proposed by Councillor Pedley and seconded by Councillor Woodhall to pay Mr Rudge. Cheque serial number 001415 issued.</w:t>
      </w:r>
    </w:p>
    <w:p w14:paraId="5C27AC15" w14:textId="79F0DBD9" w:rsidR="007E62EC" w:rsidRDefault="007E62EC" w:rsidP="007E62EC">
      <w:pPr>
        <w:spacing w:after="0"/>
        <w:rPr>
          <w:rFonts w:ascii="Times New Roman" w:hAnsi="Times New Roman" w:cs="Times New Roman"/>
          <w:sz w:val="24"/>
          <w:szCs w:val="24"/>
        </w:rPr>
      </w:pPr>
    </w:p>
    <w:p w14:paraId="282F1CBA" w14:textId="076B428A" w:rsidR="007E62EC" w:rsidRDefault="007E62EC" w:rsidP="007E62EC">
      <w:pPr>
        <w:spacing w:after="0"/>
        <w:rPr>
          <w:rFonts w:ascii="Times New Roman" w:hAnsi="Times New Roman" w:cs="Times New Roman"/>
          <w:b/>
          <w:bCs/>
          <w:sz w:val="24"/>
          <w:szCs w:val="24"/>
        </w:rPr>
      </w:pPr>
      <w:r>
        <w:rPr>
          <w:rFonts w:ascii="Times New Roman" w:hAnsi="Times New Roman" w:cs="Times New Roman"/>
          <w:b/>
          <w:bCs/>
          <w:sz w:val="24"/>
          <w:szCs w:val="24"/>
        </w:rPr>
        <w:t>74.12</w:t>
      </w:r>
      <w:r>
        <w:rPr>
          <w:rFonts w:ascii="Times New Roman" w:hAnsi="Times New Roman" w:cs="Times New Roman"/>
          <w:b/>
          <w:bCs/>
          <w:sz w:val="24"/>
          <w:szCs w:val="24"/>
        </w:rPr>
        <w:tab/>
        <w:t>HMRC £123.80</w:t>
      </w:r>
    </w:p>
    <w:p w14:paraId="066190BE" w14:textId="51F60478" w:rsidR="007E62EC" w:rsidRDefault="007E62EC" w:rsidP="007E62EC">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proposed by Councillor Pedley and seconded by Councillor Woodhall to pay HMRC. Cheque serial number 001416 issued.</w:t>
      </w:r>
    </w:p>
    <w:p w14:paraId="38E463C7" w14:textId="661642E9" w:rsidR="007E62EC" w:rsidRDefault="007E62EC" w:rsidP="007E62EC">
      <w:pPr>
        <w:spacing w:after="0"/>
        <w:rPr>
          <w:rFonts w:ascii="Times New Roman" w:hAnsi="Times New Roman" w:cs="Times New Roman"/>
          <w:sz w:val="24"/>
          <w:szCs w:val="24"/>
        </w:rPr>
      </w:pPr>
    </w:p>
    <w:p w14:paraId="7F11E43E" w14:textId="4833774B" w:rsidR="007E62EC" w:rsidRDefault="007E62EC" w:rsidP="007E62EC">
      <w:pPr>
        <w:spacing w:after="0"/>
        <w:rPr>
          <w:rFonts w:ascii="Times New Roman" w:hAnsi="Times New Roman" w:cs="Times New Roman"/>
          <w:b/>
          <w:bCs/>
          <w:sz w:val="24"/>
          <w:szCs w:val="24"/>
        </w:rPr>
      </w:pPr>
      <w:r>
        <w:rPr>
          <w:rFonts w:ascii="Times New Roman" w:hAnsi="Times New Roman" w:cs="Times New Roman"/>
          <w:b/>
          <w:bCs/>
          <w:sz w:val="24"/>
          <w:szCs w:val="24"/>
        </w:rPr>
        <w:t>74.13</w:t>
      </w:r>
      <w:r>
        <w:rPr>
          <w:rFonts w:ascii="Times New Roman" w:hAnsi="Times New Roman" w:cs="Times New Roman"/>
          <w:b/>
          <w:bCs/>
          <w:sz w:val="24"/>
          <w:szCs w:val="24"/>
        </w:rPr>
        <w:tab/>
        <w:t>BRADLEY ACCOUNTING £60.00</w:t>
      </w:r>
    </w:p>
    <w:p w14:paraId="7AA64202" w14:textId="5AEBB98D" w:rsidR="007E62EC" w:rsidRDefault="007E62EC" w:rsidP="007E62EC">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proposed by Councillor Pedley and seconded by Councillor Woodhall to pay Bradley Accounting for the quarter June 2022. Cheque serial number 001417 issued.</w:t>
      </w:r>
    </w:p>
    <w:p w14:paraId="797444BF" w14:textId="203A3FF3" w:rsidR="007E62EC" w:rsidRDefault="007E62EC" w:rsidP="007E62EC">
      <w:pPr>
        <w:spacing w:after="0"/>
        <w:rPr>
          <w:rFonts w:ascii="Times New Roman" w:hAnsi="Times New Roman" w:cs="Times New Roman"/>
          <w:sz w:val="24"/>
          <w:szCs w:val="24"/>
        </w:rPr>
      </w:pPr>
    </w:p>
    <w:p w14:paraId="75B40C10" w14:textId="50955291" w:rsidR="007E62EC" w:rsidRDefault="007E62EC" w:rsidP="007E62EC">
      <w:pPr>
        <w:spacing w:after="0"/>
        <w:rPr>
          <w:rFonts w:ascii="Times New Roman" w:hAnsi="Times New Roman" w:cs="Times New Roman"/>
          <w:b/>
          <w:bCs/>
          <w:sz w:val="24"/>
          <w:szCs w:val="24"/>
        </w:rPr>
      </w:pPr>
      <w:r>
        <w:rPr>
          <w:rFonts w:ascii="Times New Roman" w:hAnsi="Times New Roman" w:cs="Times New Roman"/>
          <w:b/>
          <w:bCs/>
          <w:sz w:val="24"/>
          <w:szCs w:val="24"/>
        </w:rPr>
        <w:t>74.14</w:t>
      </w:r>
      <w:r>
        <w:rPr>
          <w:rFonts w:ascii="Times New Roman" w:hAnsi="Times New Roman" w:cs="Times New Roman"/>
          <w:b/>
          <w:bCs/>
          <w:sz w:val="24"/>
          <w:szCs w:val="24"/>
        </w:rPr>
        <w:tab/>
        <w:t>P JOHNSON JUBILEE CELEB</w:t>
      </w:r>
      <w:r w:rsidR="002A3E44">
        <w:rPr>
          <w:rFonts w:ascii="Times New Roman" w:hAnsi="Times New Roman" w:cs="Times New Roman"/>
          <w:b/>
          <w:bCs/>
          <w:sz w:val="24"/>
          <w:szCs w:val="24"/>
        </w:rPr>
        <w:t>RATION EXPENSES £65.00</w:t>
      </w:r>
    </w:p>
    <w:p w14:paraId="4F38DF25" w14:textId="47874B19" w:rsidR="002A3E44" w:rsidRDefault="002A3E44" w:rsidP="002A3E44">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proposed by Councillor Speake and seconded by Councillor Woodhall to pay Mrs Johnson for her Jubilee expenses. Cheque serial number 001418 issued.</w:t>
      </w:r>
    </w:p>
    <w:p w14:paraId="2C58CA49" w14:textId="655521F1" w:rsidR="002A3E44" w:rsidRDefault="002A3E44" w:rsidP="002A3E44">
      <w:pPr>
        <w:spacing w:after="0"/>
        <w:rPr>
          <w:rFonts w:ascii="Times New Roman" w:hAnsi="Times New Roman" w:cs="Times New Roman"/>
          <w:sz w:val="24"/>
          <w:szCs w:val="24"/>
        </w:rPr>
      </w:pPr>
    </w:p>
    <w:p w14:paraId="0E040913" w14:textId="37AAF40E" w:rsidR="002A3E44" w:rsidRDefault="002A3E44" w:rsidP="002A3E44">
      <w:pPr>
        <w:spacing w:after="0"/>
        <w:rPr>
          <w:rFonts w:ascii="Times New Roman" w:hAnsi="Times New Roman" w:cs="Times New Roman"/>
          <w:b/>
          <w:bCs/>
          <w:sz w:val="24"/>
          <w:szCs w:val="24"/>
        </w:rPr>
      </w:pPr>
      <w:r>
        <w:rPr>
          <w:rFonts w:ascii="Times New Roman" w:hAnsi="Times New Roman" w:cs="Times New Roman"/>
          <w:b/>
          <w:bCs/>
          <w:sz w:val="24"/>
          <w:szCs w:val="24"/>
        </w:rPr>
        <w:t>74.15</w:t>
      </w:r>
      <w:r>
        <w:rPr>
          <w:rFonts w:ascii="Times New Roman" w:hAnsi="Times New Roman" w:cs="Times New Roman"/>
          <w:b/>
          <w:bCs/>
          <w:sz w:val="24"/>
          <w:szCs w:val="24"/>
        </w:rPr>
        <w:tab/>
        <w:t>VH&amp;PFC UPKEEP OF PLAYING FIELD £600.00</w:t>
      </w:r>
    </w:p>
    <w:p w14:paraId="47BC674B" w14:textId="6823D0BD" w:rsidR="002A3E44" w:rsidRDefault="002A3E44" w:rsidP="002A3E44">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proposed by Councillor Speake and seconded by Councillor Woodhall to pay the VH&amp;PFC for the upkeep of the playing field from section 1</w:t>
      </w:r>
      <w:r w:rsidR="001E2ECE">
        <w:rPr>
          <w:rFonts w:ascii="Times New Roman" w:hAnsi="Times New Roman" w:cs="Times New Roman"/>
          <w:sz w:val="24"/>
          <w:szCs w:val="24"/>
        </w:rPr>
        <w:t>36</w:t>
      </w:r>
      <w:r>
        <w:rPr>
          <w:rFonts w:ascii="Times New Roman" w:hAnsi="Times New Roman" w:cs="Times New Roman"/>
          <w:sz w:val="24"/>
          <w:szCs w:val="24"/>
        </w:rPr>
        <w:t>. Cheque serial number 00141</w:t>
      </w:r>
      <w:r w:rsidR="001E2ECE">
        <w:rPr>
          <w:rFonts w:ascii="Times New Roman" w:hAnsi="Times New Roman" w:cs="Times New Roman"/>
          <w:sz w:val="24"/>
          <w:szCs w:val="24"/>
        </w:rPr>
        <w:t>9</w:t>
      </w:r>
      <w:r>
        <w:rPr>
          <w:rFonts w:ascii="Times New Roman" w:hAnsi="Times New Roman" w:cs="Times New Roman"/>
          <w:sz w:val="24"/>
          <w:szCs w:val="24"/>
        </w:rPr>
        <w:t xml:space="preserve"> issued.</w:t>
      </w:r>
    </w:p>
    <w:p w14:paraId="21D38323" w14:textId="77777777" w:rsidR="002A3E44" w:rsidRDefault="002A3E44" w:rsidP="002A3E44">
      <w:pPr>
        <w:spacing w:after="0"/>
        <w:rPr>
          <w:rFonts w:ascii="Times New Roman" w:hAnsi="Times New Roman" w:cs="Times New Roman"/>
          <w:sz w:val="24"/>
          <w:szCs w:val="24"/>
        </w:rPr>
      </w:pPr>
    </w:p>
    <w:p w14:paraId="34619727" w14:textId="36FEB5E0" w:rsidR="002A3E44" w:rsidRPr="001E2ECE" w:rsidRDefault="001E2ECE" w:rsidP="001E2ECE">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74.16</w:t>
      </w:r>
      <w:r>
        <w:rPr>
          <w:rFonts w:ascii="Times New Roman" w:hAnsi="Times New Roman" w:cs="Times New Roman"/>
          <w:b/>
          <w:bCs/>
          <w:sz w:val="24"/>
          <w:szCs w:val="24"/>
        </w:rPr>
        <w:tab/>
        <w:t>CHURCH BROUGHTON PARISH CHURCH FOR UPKEEP OF GRAVEYARD £500.0</w:t>
      </w:r>
    </w:p>
    <w:p w14:paraId="50E3CA25" w14:textId="280EE88A" w:rsidR="001E2ECE" w:rsidRDefault="001E2ECE" w:rsidP="001E2ECE">
      <w:pPr>
        <w:spacing w:after="0"/>
        <w:ind w:left="720" w:hanging="720"/>
        <w:rPr>
          <w:rFonts w:ascii="Times New Roman" w:hAnsi="Times New Roman" w:cs="Times New Roman"/>
          <w:sz w:val="24"/>
          <w:szCs w:val="24"/>
        </w:rPr>
      </w:pPr>
      <w:r>
        <w:rPr>
          <w:rFonts w:ascii="Times New Roman" w:hAnsi="Times New Roman" w:cs="Times New Roman"/>
          <w:sz w:val="24"/>
          <w:szCs w:val="24"/>
        </w:rPr>
        <w:tab/>
        <w:t>It was proposed by Councillor Speake and seconded by Councillor Woodhall to pay the Church for the upkeep of the graveyard from section 136. Cheque serial number 001420 issued.</w:t>
      </w:r>
    </w:p>
    <w:p w14:paraId="0B8D687C" w14:textId="5EFBB43F" w:rsidR="002A3E44" w:rsidRDefault="002A3E44" w:rsidP="007E62EC">
      <w:pPr>
        <w:spacing w:after="0"/>
        <w:rPr>
          <w:rFonts w:ascii="Times New Roman" w:hAnsi="Times New Roman" w:cs="Times New Roman"/>
          <w:sz w:val="24"/>
          <w:szCs w:val="24"/>
        </w:rPr>
      </w:pPr>
    </w:p>
    <w:p w14:paraId="793EC4FA" w14:textId="507E468E" w:rsidR="001E2ECE" w:rsidRDefault="001E2ECE" w:rsidP="007E62EC">
      <w:pPr>
        <w:spacing w:after="0"/>
        <w:rPr>
          <w:rFonts w:ascii="Times New Roman" w:hAnsi="Times New Roman" w:cs="Times New Roman"/>
          <w:b/>
          <w:bCs/>
          <w:sz w:val="24"/>
          <w:szCs w:val="24"/>
        </w:rPr>
      </w:pPr>
      <w:r>
        <w:rPr>
          <w:rFonts w:ascii="Times New Roman" w:hAnsi="Times New Roman" w:cs="Times New Roman"/>
          <w:b/>
          <w:bCs/>
          <w:sz w:val="24"/>
          <w:szCs w:val="24"/>
        </w:rPr>
        <w:t>74.17</w:t>
      </w:r>
      <w:r>
        <w:rPr>
          <w:rFonts w:ascii="Times New Roman" w:hAnsi="Times New Roman" w:cs="Times New Roman"/>
          <w:b/>
          <w:bCs/>
          <w:sz w:val="24"/>
          <w:szCs w:val="24"/>
        </w:rPr>
        <w:tab/>
        <w:t>RE-ISSUE CHEQUE TO B RUDGE £12.50</w:t>
      </w:r>
    </w:p>
    <w:p w14:paraId="1765A4A2" w14:textId="5147D0D6" w:rsidR="001E2ECE" w:rsidRDefault="001E2ECE" w:rsidP="001E2ECE">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Woodhall to re-issue a cheque to B Rudge. Cheque serial number 001421 issued.</w:t>
      </w:r>
    </w:p>
    <w:p w14:paraId="4B238A31" w14:textId="2D795B95" w:rsidR="001E2ECE" w:rsidRDefault="001E2ECE" w:rsidP="001E2ECE">
      <w:pPr>
        <w:spacing w:after="0"/>
        <w:rPr>
          <w:rFonts w:ascii="Times New Roman" w:hAnsi="Times New Roman" w:cs="Times New Roman"/>
          <w:sz w:val="24"/>
          <w:szCs w:val="24"/>
        </w:rPr>
      </w:pPr>
    </w:p>
    <w:p w14:paraId="7F494146" w14:textId="10E6E49B" w:rsidR="001E2ECE" w:rsidRDefault="001E2ECE" w:rsidP="001E2ECE">
      <w:pPr>
        <w:spacing w:after="0"/>
        <w:rPr>
          <w:rFonts w:ascii="Times New Roman" w:hAnsi="Times New Roman" w:cs="Times New Roman"/>
          <w:b/>
          <w:bCs/>
          <w:sz w:val="24"/>
          <w:szCs w:val="24"/>
        </w:rPr>
      </w:pPr>
      <w:r>
        <w:rPr>
          <w:rFonts w:ascii="Times New Roman" w:hAnsi="Times New Roman" w:cs="Times New Roman"/>
          <w:b/>
          <w:bCs/>
          <w:sz w:val="24"/>
          <w:szCs w:val="24"/>
        </w:rPr>
        <w:t>74.18</w:t>
      </w:r>
      <w:r>
        <w:rPr>
          <w:rFonts w:ascii="Times New Roman" w:hAnsi="Times New Roman" w:cs="Times New Roman"/>
          <w:b/>
          <w:bCs/>
          <w:sz w:val="24"/>
          <w:szCs w:val="24"/>
        </w:rPr>
        <w:tab/>
        <w:t>RE-ISSUE CHEQUE TO B RUDGE £30.00</w:t>
      </w:r>
    </w:p>
    <w:p w14:paraId="385A0EA5" w14:textId="27028B2A" w:rsidR="001E2ECE" w:rsidRDefault="001E2ECE" w:rsidP="001E2ECE">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Woodhall to re-issue a cheque to B Rudge. Cheque serial number 001422 issued.</w:t>
      </w:r>
    </w:p>
    <w:p w14:paraId="23BB3E8B" w14:textId="27A18980" w:rsidR="001E2ECE" w:rsidRDefault="001E2ECE" w:rsidP="001E2ECE">
      <w:pPr>
        <w:spacing w:after="0"/>
        <w:rPr>
          <w:rFonts w:ascii="Times New Roman" w:hAnsi="Times New Roman" w:cs="Times New Roman"/>
          <w:b/>
          <w:bCs/>
          <w:sz w:val="24"/>
          <w:szCs w:val="24"/>
        </w:rPr>
      </w:pPr>
    </w:p>
    <w:p w14:paraId="7B24B2A9" w14:textId="6D1E08AD" w:rsidR="001E2ECE" w:rsidRDefault="001E2ECE" w:rsidP="001E2ECE">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74.19</w:t>
      </w:r>
      <w:r>
        <w:rPr>
          <w:rFonts w:ascii="Times New Roman" w:hAnsi="Times New Roman" w:cs="Times New Roman"/>
          <w:b/>
          <w:bCs/>
          <w:sz w:val="24"/>
          <w:szCs w:val="24"/>
        </w:rPr>
        <w:tab/>
        <w:t>JANE SPALTON CLEANING ITEMS FOR METHODIST CHAPEL £68.65</w:t>
      </w:r>
    </w:p>
    <w:p w14:paraId="48CD3AFE" w14:textId="49B8D364" w:rsidR="001E2ECE" w:rsidRDefault="001E2ECE" w:rsidP="001E2ECE">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Woodhall PAY Mrs Spalton for purchase of cleaning items for the Methodist Chapel. Cheque serial number 001423 issued.</w:t>
      </w:r>
    </w:p>
    <w:p w14:paraId="343FC88A" w14:textId="529275F9" w:rsidR="001E2ECE" w:rsidRDefault="001E2ECE" w:rsidP="001E2ECE">
      <w:pPr>
        <w:spacing w:after="0"/>
        <w:rPr>
          <w:rFonts w:ascii="Times New Roman" w:hAnsi="Times New Roman" w:cs="Times New Roman"/>
          <w:sz w:val="24"/>
          <w:szCs w:val="24"/>
        </w:rPr>
      </w:pPr>
    </w:p>
    <w:p w14:paraId="57C4B8B5" w14:textId="3073EDBF" w:rsidR="001E2ECE" w:rsidRDefault="001E2ECE" w:rsidP="001E2ECE">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74.20</w:t>
      </w:r>
      <w:r>
        <w:rPr>
          <w:rFonts w:ascii="Times New Roman" w:hAnsi="Times New Roman" w:cs="Times New Roman"/>
          <w:b/>
          <w:bCs/>
          <w:sz w:val="24"/>
          <w:szCs w:val="24"/>
        </w:rPr>
        <w:tab/>
        <w:t xml:space="preserve">DONATION TO THE ROYAL BRITISH </w:t>
      </w:r>
      <w:r w:rsidR="00676F37">
        <w:rPr>
          <w:rFonts w:ascii="Times New Roman" w:hAnsi="Times New Roman" w:cs="Times New Roman"/>
          <w:b/>
          <w:bCs/>
          <w:sz w:val="24"/>
          <w:szCs w:val="24"/>
        </w:rPr>
        <w:t>LE</w:t>
      </w:r>
      <w:r>
        <w:rPr>
          <w:rFonts w:ascii="Times New Roman" w:hAnsi="Times New Roman" w:cs="Times New Roman"/>
          <w:b/>
          <w:bCs/>
          <w:sz w:val="24"/>
          <w:szCs w:val="24"/>
        </w:rPr>
        <w:t>GION RE REMBERANCE SUNDAY</w:t>
      </w:r>
    </w:p>
    <w:p w14:paraId="080071EF" w14:textId="5269A796" w:rsidR="001E2ECE" w:rsidRDefault="001E2ECE" w:rsidP="001E2ECE">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Councillors discussed how much to donate to the Royal British Legion</w:t>
      </w:r>
      <w:r w:rsidR="001866B4">
        <w:rPr>
          <w:rFonts w:ascii="Times New Roman" w:hAnsi="Times New Roman" w:cs="Times New Roman"/>
          <w:sz w:val="24"/>
          <w:szCs w:val="24"/>
        </w:rPr>
        <w:t xml:space="preserve"> for Remembrance Sunday. Clerk gave a brief history as to how much had been paid over the years. After discussion it as agreed to donate £50.00 on behalf of the parish.</w:t>
      </w:r>
    </w:p>
    <w:p w14:paraId="3A4EF5E4" w14:textId="023C01DA" w:rsidR="001866B4" w:rsidRDefault="001866B4" w:rsidP="001866B4">
      <w:pPr>
        <w:spacing w:after="0"/>
        <w:rPr>
          <w:rFonts w:ascii="Times New Roman" w:hAnsi="Times New Roman" w:cs="Times New Roman"/>
          <w:sz w:val="24"/>
          <w:szCs w:val="24"/>
        </w:rPr>
      </w:pPr>
    </w:p>
    <w:p w14:paraId="531FA963" w14:textId="522633AD" w:rsidR="001866B4" w:rsidRDefault="001866B4" w:rsidP="00644E73">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74.21</w:t>
      </w:r>
      <w:r>
        <w:rPr>
          <w:rFonts w:ascii="Times New Roman" w:hAnsi="Times New Roman" w:cs="Times New Roman"/>
          <w:b/>
          <w:bCs/>
          <w:sz w:val="24"/>
          <w:szCs w:val="24"/>
        </w:rPr>
        <w:tab/>
        <w:t xml:space="preserve">H STEEPLES CLERKS SALARY </w:t>
      </w:r>
      <w:r w:rsidR="00411089">
        <w:rPr>
          <w:rFonts w:ascii="Times New Roman" w:hAnsi="Times New Roman" w:cs="Times New Roman"/>
          <w:b/>
          <w:bCs/>
          <w:sz w:val="24"/>
          <w:szCs w:val="24"/>
        </w:rPr>
        <w:t xml:space="preserve">FOR </w:t>
      </w:r>
      <w:r w:rsidR="00644E73">
        <w:rPr>
          <w:rFonts w:ascii="Times New Roman" w:hAnsi="Times New Roman" w:cs="Times New Roman"/>
          <w:b/>
          <w:bCs/>
          <w:sz w:val="24"/>
          <w:szCs w:val="24"/>
        </w:rPr>
        <w:t xml:space="preserve">AUGUST </w:t>
      </w:r>
      <w:r>
        <w:rPr>
          <w:rFonts w:ascii="Times New Roman" w:hAnsi="Times New Roman" w:cs="Times New Roman"/>
          <w:b/>
          <w:bCs/>
          <w:sz w:val="24"/>
          <w:szCs w:val="24"/>
        </w:rPr>
        <w:t>£224.00 LESS TAX = £179.20</w:t>
      </w:r>
    </w:p>
    <w:p w14:paraId="22A323C8" w14:textId="1781EDFB" w:rsidR="001866B4" w:rsidRDefault="001866B4" w:rsidP="001866B4">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It was proposed by Councillor Speake and seconded by Councillor Woodhall to pay the Clerk’s </w:t>
      </w:r>
      <w:r w:rsidR="00411089">
        <w:rPr>
          <w:rFonts w:ascii="Times New Roman" w:hAnsi="Times New Roman" w:cs="Times New Roman"/>
          <w:sz w:val="24"/>
          <w:szCs w:val="24"/>
        </w:rPr>
        <w:t>salary</w:t>
      </w:r>
      <w:r>
        <w:rPr>
          <w:rFonts w:ascii="Times New Roman" w:hAnsi="Times New Roman" w:cs="Times New Roman"/>
          <w:sz w:val="24"/>
          <w:szCs w:val="24"/>
        </w:rPr>
        <w:t>. Cheque serial number 001424 issued.</w:t>
      </w:r>
    </w:p>
    <w:p w14:paraId="32D79F73" w14:textId="5C040E69" w:rsidR="001866B4" w:rsidRDefault="001866B4" w:rsidP="001866B4">
      <w:pPr>
        <w:spacing w:after="0"/>
        <w:rPr>
          <w:rFonts w:ascii="Times New Roman" w:hAnsi="Times New Roman" w:cs="Times New Roman"/>
          <w:sz w:val="24"/>
          <w:szCs w:val="24"/>
        </w:rPr>
      </w:pPr>
    </w:p>
    <w:p w14:paraId="22A9B367" w14:textId="53D9F133" w:rsidR="001866B4" w:rsidRDefault="001866B4" w:rsidP="001866B4">
      <w:pPr>
        <w:spacing w:after="0"/>
        <w:rPr>
          <w:rFonts w:ascii="Times New Roman" w:hAnsi="Times New Roman" w:cs="Times New Roman"/>
          <w:b/>
          <w:bCs/>
          <w:sz w:val="24"/>
          <w:szCs w:val="24"/>
        </w:rPr>
      </w:pPr>
      <w:r>
        <w:rPr>
          <w:rFonts w:ascii="Times New Roman" w:hAnsi="Times New Roman" w:cs="Times New Roman"/>
          <w:b/>
          <w:bCs/>
          <w:sz w:val="24"/>
          <w:szCs w:val="24"/>
        </w:rPr>
        <w:t>74.22</w:t>
      </w:r>
      <w:r>
        <w:rPr>
          <w:rFonts w:ascii="Times New Roman" w:hAnsi="Times New Roman" w:cs="Times New Roman"/>
          <w:b/>
          <w:bCs/>
          <w:sz w:val="24"/>
          <w:szCs w:val="24"/>
        </w:rPr>
        <w:tab/>
        <w:t>D WALLIS LENGTHSMAN £60.80</w:t>
      </w:r>
    </w:p>
    <w:p w14:paraId="2D172260" w14:textId="6E937A71" w:rsidR="006A194A" w:rsidRPr="006A194A" w:rsidRDefault="001866B4" w:rsidP="001866B4">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sidR="006A194A" w:rsidRPr="006A194A">
        <w:rPr>
          <w:rFonts w:ascii="Times New Roman" w:hAnsi="Times New Roman" w:cs="Times New Roman"/>
          <w:sz w:val="24"/>
          <w:szCs w:val="24"/>
        </w:rPr>
        <w:t xml:space="preserve">Councillors discussed the benefits of the </w:t>
      </w:r>
      <w:r w:rsidR="006B5967" w:rsidRPr="006A194A">
        <w:rPr>
          <w:rFonts w:ascii="Times New Roman" w:hAnsi="Times New Roman" w:cs="Times New Roman"/>
          <w:sz w:val="24"/>
          <w:szCs w:val="24"/>
        </w:rPr>
        <w:t>lengthsmen</w:t>
      </w:r>
      <w:r w:rsidR="006A194A">
        <w:rPr>
          <w:rFonts w:ascii="Times New Roman" w:hAnsi="Times New Roman" w:cs="Times New Roman"/>
          <w:sz w:val="24"/>
          <w:szCs w:val="24"/>
        </w:rPr>
        <w:t xml:space="preserve"> and their litter picking duties</w:t>
      </w:r>
      <w:r w:rsidR="006A194A" w:rsidRPr="006A194A">
        <w:rPr>
          <w:rFonts w:ascii="Times New Roman" w:hAnsi="Times New Roman" w:cs="Times New Roman"/>
          <w:sz w:val="24"/>
          <w:szCs w:val="24"/>
        </w:rPr>
        <w:t xml:space="preserve"> and it was agreed they </w:t>
      </w:r>
      <w:r w:rsidR="001F6A66">
        <w:rPr>
          <w:rFonts w:ascii="Times New Roman" w:hAnsi="Times New Roman" w:cs="Times New Roman"/>
          <w:sz w:val="24"/>
          <w:szCs w:val="24"/>
        </w:rPr>
        <w:t>do provide</w:t>
      </w:r>
      <w:r w:rsidR="006A194A" w:rsidRPr="006A194A">
        <w:rPr>
          <w:rFonts w:ascii="Times New Roman" w:hAnsi="Times New Roman" w:cs="Times New Roman"/>
          <w:sz w:val="24"/>
          <w:szCs w:val="24"/>
        </w:rPr>
        <w:t xml:space="preserve"> value for money</w:t>
      </w:r>
      <w:r w:rsidR="001F6A66">
        <w:rPr>
          <w:rFonts w:ascii="Times New Roman" w:hAnsi="Times New Roman" w:cs="Times New Roman"/>
          <w:sz w:val="24"/>
          <w:szCs w:val="24"/>
        </w:rPr>
        <w:t xml:space="preserve"> for litter picking</w:t>
      </w:r>
      <w:r w:rsidR="006A194A">
        <w:rPr>
          <w:rFonts w:ascii="Times New Roman" w:hAnsi="Times New Roman" w:cs="Times New Roman"/>
          <w:b/>
          <w:bCs/>
          <w:sz w:val="24"/>
          <w:szCs w:val="24"/>
        </w:rPr>
        <w:t xml:space="preserve">. </w:t>
      </w:r>
      <w:r w:rsidR="006A194A" w:rsidRPr="006A194A">
        <w:rPr>
          <w:rFonts w:ascii="Times New Roman" w:hAnsi="Times New Roman" w:cs="Times New Roman"/>
          <w:sz w:val="24"/>
          <w:szCs w:val="24"/>
        </w:rPr>
        <w:t>It was agreed that the duties regarding the collection of leaves in autumn would need to be discussed at the next meeting</w:t>
      </w:r>
    </w:p>
    <w:p w14:paraId="781390B5" w14:textId="540709FD" w:rsidR="001866B4" w:rsidRDefault="001866B4" w:rsidP="006A194A">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Woodhall to pay Mr Wallis. Cheque serial number 001425 issued.</w:t>
      </w:r>
    </w:p>
    <w:p w14:paraId="6B07042C" w14:textId="5BD0289A" w:rsidR="001866B4" w:rsidRDefault="001866B4" w:rsidP="001866B4">
      <w:pPr>
        <w:spacing w:after="0"/>
        <w:rPr>
          <w:rFonts w:ascii="Times New Roman" w:hAnsi="Times New Roman" w:cs="Times New Roman"/>
          <w:sz w:val="24"/>
          <w:szCs w:val="24"/>
        </w:rPr>
      </w:pPr>
    </w:p>
    <w:p w14:paraId="5BB283CB" w14:textId="19B1DEBA" w:rsidR="001866B4" w:rsidRDefault="001866B4" w:rsidP="001866B4">
      <w:pPr>
        <w:spacing w:after="0"/>
        <w:rPr>
          <w:rFonts w:ascii="Times New Roman" w:hAnsi="Times New Roman" w:cs="Times New Roman"/>
          <w:b/>
          <w:bCs/>
          <w:sz w:val="24"/>
          <w:szCs w:val="24"/>
        </w:rPr>
      </w:pPr>
      <w:r>
        <w:rPr>
          <w:rFonts w:ascii="Times New Roman" w:hAnsi="Times New Roman" w:cs="Times New Roman"/>
          <w:b/>
          <w:bCs/>
          <w:sz w:val="24"/>
          <w:szCs w:val="24"/>
        </w:rPr>
        <w:t>74.23</w:t>
      </w:r>
      <w:r>
        <w:rPr>
          <w:rFonts w:ascii="Times New Roman" w:hAnsi="Times New Roman" w:cs="Times New Roman"/>
          <w:b/>
          <w:bCs/>
          <w:sz w:val="24"/>
          <w:szCs w:val="24"/>
        </w:rPr>
        <w:tab/>
        <w:t>B RUDGE LENGTHSMAN £15.00</w:t>
      </w:r>
    </w:p>
    <w:p w14:paraId="2DF7D947" w14:textId="2C86C720" w:rsidR="001866B4" w:rsidRDefault="001866B4" w:rsidP="001866B4">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proposed by Councillor Speake and seconded by Councillor Woodhall to pay Mr Rudge. Cheque serial number 001426 issued.</w:t>
      </w:r>
    </w:p>
    <w:p w14:paraId="57BA4509" w14:textId="722EED26" w:rsidR="001866B4" w:rsidRDefault="001866B4" w:rsidP="001866B4">
      <w:pPr>
        <w:spacing w:after="0"/>
        <w:rPr>
          <w:rFonts w:ascii="Times New Roman" w:hAnsi="Times New Roman" w:cs="Times New Roman"/>
          <w:sz w:val="24"/>
          <w:szCs w:val="24"/>
        </w:rPr>
      </w:pPr>
    </w:p>
    <w:p w14:paraId="0D4CCDB5" w14:textId="0064E982" w:rsidR="001866B4" w:rsidRDefault="001866B4" w:rsidP="001866B4">
      <w:pPr>
        <w:spacing w:after="0"/>
        <w:rPr>
          <w:rFonts w:ascii="Times New Roman" w:hAnsi="Times New Roman" w:cs="Times New Roman"/>
          <w:b/>
          <w:bCs/>
          <w:sz w:val="24"/>
          <w:szCs w:val="24"/>
        </w:rPr>
      </w:pPr>
      <w:r>
        <w:rPr>
          <w:rFonts w:ascii="Times New Roman" w:hAnsi="Times New Roman" w:cs="Times New Roman"/>
          <w:b/>
          <w:bCs/>
          <w:sz w:val="24"/>
          <w:szCs w:val="24"/>
        </w:rPr>
        <w:t>74.24</w:t>
      </w:r>
      <w:r>
        <w:rPr>
          <w:rFonts w:ascii="Times New Roman" w:hAnsi="Times New Roman" w:cs="Times New Roman"/>
          <w:b/>
          <w:bCs/>
          <w:sz w:val="24"/>
          <w:szCs w:val="24"/>
        </w:rPr>
        <w:tab/>
        <w:t>BRADLEY ACCOUNTING £60.00</w:t>
      </w:r>
    </w:p>
    <w:p w14:paraId="3A5EC95D" w14:textId="7750660D" w:rsidR="001866B4" w:rsidRDefault="001866B4" w:rsidP="001866B4">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Speake to pay Bradley Accounting for the quarter ended September 2022. Cheque serial number 001427 issued.</w:t>
      </w:r>
    </w:p>
    <w:p w14:paraId="626803C5" w14:textId="4B6590EE" w:rsidR="001866B4" w:rsidRDefault="001866B4" w:rsidP="001866B4">
      <w:pPr>
        <w:spacing w:after="0"/>
        <w:rPr>
          <w:rFonts w:ascii="Times New Roman" w:hAnsi="Times New Roman" w:cs="Times New Roman"/>
          <w:sz w:val="24"/>
          <w:szCs w:val="24"/>
        </w:rPr>
      </w:pPr>
    </w:p>
    <w:p w14:paraId="1275D7AD" w14:textId="5522A7AC" w:rsidR="001866B4" w:rsidRDefault="001866B4" w:rsidP="001866B4">
      <w:pPr>
        <w:spacing w:after="0"/>
        <w:rPr>
          <w:rFonts w:ascii="Times New Roman" w:hAnsi="Times New Roman" w:cs="Times New Roman"/>
          <w:b/>
          <w:bCs/>
          <w:sz w:val="24"/>
          <w:szCs w:val="24"/>
        </w:rPr>
      </w:pPr>
      <w:r>
        <w:rPr>
          <w:rFonts w:ascii="Times New Roman" w:hAnsi="Times New Roman" w:cs="Times New Roman"/>
          <w:b/>
          <w:bCs/>
          <w:sz w:val="24"/>
          <w:szCs w:val="24"/>
        </w:rPr>
        <w:t>74.25</w:t>
      </w:r>
      <w:r>
        <w:rPr>
          <w:rFonts w:ascii="Times New Roman" w:hAnsi="Times New Roman" w:cs="Times New Roman"/>
          <w:b/>
          <w:bCs/>
          <w:sz w:val="24"/>
          <w:szCs w:val="24"/>
        </w:rPr>
        <w:tab/>
        <w:t>EON METHODIST CHAPEL ELECTRICITY £66.12</w:t>
      </w:r>
    </w:p>
    <w:p w14:paraId="294A4018" w14:textId="19CB4DC8" w:rsidR="001866B4" w:rsidRDefault="001866B4" w:rsidP="001866B4">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Speake to pay Eon. Cheque serial number 001428 issued.</w:t>
      </w:r>
    </w:p>
    <w:p w14:paraId="2773AC67" w14:textId="1BA9AE7B" w:rsidR="006A194A" w:rsidRDefault="006A194A" w:rsidP="006A194A">
      <w:pPr>
        <w:spacing w:after="0"/>
        <w:rPr>
          <w:rFonts w:ascii="Times New Roman" w:hAnsi="Times New Roman" w:cs="Times New Roman"/>
          <w:sz w:val="24"/>
          <w:szCs w:val="24"/>
        </w:rPr>
      </w:pPr>
    </w:p>
    <w:p w14:paraId="57976DF6" w14:textId="00E5844F" w:rsidR="006A194A" w:rsidRDefault="006A194A" w:rsidP="006A194A">
      <w:pPr>
        <w:spacing w:after="0"/>
        <w:rPr>
          <w:rFonts w:ascii="Times New Roman" w:hAnsi="Times New Roman" w:cs="Times New Roman"/>
          <w:b/>
          <w:bCs/>
          <w:sz w:val="24"/>
          <w:szCs w:val="24"/>
        </w:rPr>
      </w:pPr>
      <w:r>
        <w:rPr>
          <w:rFonts w:ascii="Times New Roman" w:hAnsi="Times New Roman" w:cs="Times New Roman"/>
          <w:b/>
          <w:bCs/>
          <w:sz w:val="24"/>
          <w:szCs w:val="24"/>
        </w:rPr>
        <w:t>74.26</w:t>
      </w:r>
      <w:r>
        <w:rPr>
          <w:rFonts w:ascii="Times New Roman" w:hAnsi="Times New Roman" w:cs="Times New Roman"/>
          <w:b/>
          <w:bCs/>
          <w:sz w:val="24"/>
          <w:szCs w:val="24"/>
        </w:rPr>
        <w:tab/>
        <w:t>BANK MANDATE</w:t>
      </w:r>
    </w:p>
    <w:p w14:paraId="00117D5B" w14:textId="2785D227" w:rsidR="006A194A" w:rsidRPr="006A194A" w:rsidRDefault="006A194A" w:rsidP="00676F37">
      <w:pPr>
        <w:spacing w:after="0"/>
        <w:ind w:left="720"/>
        <w:rPr>
          <w:rFonts w:ascii="Times New Roman" w:hAnsi="Times New Roman" w:cs="Times New Roman"/>
          <w:sz w:val="24"/>
          <w:szCs w:val="24"/>
        </w:rPr>
      </w:pPr>
      <w:r>
        <w:rPr>
          <w:rFonts w:ascii="Times New Roman" w:hAnsi="Times New Roman" w:cs="Times New Roman"/>
          <w:sz w:val="24"/>
          <w:szCs w:val="24"/>
        </w:rPr>
        <w:t>Councillor Warriner needs to be added to the mandate. ACTION: COUNCILLORS</w:t>
      </w:r>
      <w:r w:rsidR="00676F37">
        <w:rPr>
          <w:rFonts w:ascii="Times New Roman" w:hAnsi="Times New Roman" w:cs="Times New Roman"/>
          <w:sz w:val="24"/>
          <w:szCs w:val="24"/>
        </w:rPr>
        <w:t xml:space="preserve"> TO ARRANGE VISIT TO BANK</w:t>
      </w:r>
    </w:p>
    <w:p w14:paraId="2D8752AB" w14:textId="149A8E66" w:rsidR="001866B4" w:rsidRDefault="001866B4" w:rsidP="001866B4">
      <w:pPr>
        <w:spacing w:after="0"/>
        <w:rPr>
          <w:rFonts w:ascii="Times New Roman" w:hAnsi="Times New Roman" w:cs="Times New Roman"/>
          <w:sz w:val="24"/>
          <w:szCs w:val="24"/>
        </w:rPr>
      </w:pPr>
    </w:p>
    <w:p w14:paraId="0855AD22" w14:textId="009F7FBA" w:rsidR="001866B4" w:rsidRDefault="001866B4" w:rsidP="001866B4">
      <w:pPr>
        <w:spacing w:after="0"/>
        <w:rPr>
          <w:rFonts w:ascii="Times New Roman" w:hAnsi="Times New Roman" w:cs="Times New Roman"/>
          <w:b/>
          <w:bCs/>
          <w:sz w:val="24"/>
          <w:szCs w:val="24"/>
        </w:rPr>
      </w:pPr>
      <w:r>
        <w:rPr>
          <w:rFonts w:ascii="Times New Roman" w:hAnsi="Times New Roman" w:cs="Times New Roman"/>
          <w:b/>
          <w:bCs/>
          <w:sz w:val="24"/>
          <w:szCs w:val="24"/>
        </w:rPr>
        <w:t>75.0</w:t>
      </w:r>
      <w:r>
        <w:rPr>
          <w:rFonts w:ascii="Times New Roman" w:hAnsi="Times New Roman" w:cs="Times New Roman"/>
          <w:b/>
          <w:bCs/>
          <w:sz w:val="24"/>
          <w:szCs w:val="24"/>
        </w:rPr>
        <w:tab/>
        <w:t>REPORTS</w:t>
      </w:r>
    </w:p>
    <w:p w14:paraId="01F3B6A6" w14:textId="7DB2BAFF" w:rsidR="001866B4" w:rsidRDefault="001866B4" w:rsidP="001866B4">
      <w:pPr>
        <w:spacing w:after="0"/>
        <w:rPr>
          <w:rFonts w:ascii="Times New Roman" w:hAnsi="Times New Roman" w:cs="Times New Roman"/>
          <w:b/>
          <w:bCs/>
          <w:sz w:val="24"/>
          <w:szCs w:val="24"/>
        </w:rPr>
      </w:pPr>
    </w:p>
    <w:p w14:paraId="4CBCB2EB" w14:textId="5C517F7C" w:rsidR="001866B4" w:rsidRDefault="001866B4" w:rsidP="001866B4">
      <w:pPr>
        <w:spacing w:after="0"/>
        <w:rPr>
          <w:rFonts w:ascii="Times New Roman" w:hAnsi="Times New Roman" w:cs="Times New Roman"/>
          <w:b/>
          <w:bCs/>
          <w:sz w:val="24"/>
          <w:szCs w:val="24"/>
        </w:rPr>
      </w:pPr>
      <w:r>
        <w:rPr>
          <w:rFonts w:ascii="Times New Roman" w:hAnsi="Times New Roman" w:cs="Times New Roman"/>
          <w:b/>
          <w:bCs/>
          <w:sz w:val="24"/>
          <w:szCs w:val="24"/>
        </w:rPr>
        <w:t>75.1</w:t>
      </w:r>
      <w:r>
        <w:rPr>
          <w:rFonts w:ascii="Times New Roman" w:hAnsi="Times New Roman" w:cs="Times New Roman"/>
          <w:b/>
          <w:bCs/>
          <w:sz w:val="24"/>
          <w:szCs w:val="24"/>
        </w:rPr>
        <w:tab/>
        <w:t>ROADS</w:t>
      </w:r>
    </w:p>
    <w:p w14:paraId="10921516" w14:textId="55B71BE1" w:rsidR="009C19E2" w:rsidRDefault="001866B4" w:rsidP="001866B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See item </w:t>
      </w:r>
      <w:r w:rsidR="009C19E2">
        <w:rPr>
          <w:rFonts w:ascii="Times New Roman" w:hAnsi="Times New Roman" w:cs="Times New Roman"/>
          <w:sz w:val="24"/>
          <w:szCs w:val="24"/>
        </w:rPr>
        <w:t>66.0</w:t>
      </w:r>
    </w:p>
    <w:p w14:paraId="6CB56572" w14:textId="0601B709" w:rsidR="009C19E2" w:rsidRDefault="009C19E2" w:rsidP="001866B4">
      <w:pPr>
        <w:spacing w:after="0"/>
        <w:rPr>
          <w:rFonts w:ascii="Times New Roman" w:hAnsi="Times New Roman" w:cs="Times New Roman"/>
          <w:sz w:val="24"/>
          <w:szCs w:val="24"/>
        </w:rPr>
      </w:pPr>
    </w:p>
    <w:p w14:paraId="0AD7880C" w14:textId="06766E31" w:rsidR="009C19E2" w:rsidRDefault="009C19E2" w:rsidP="001866B4">
      <w:pPr>
        <w:spacing w:after="0"/>
        <w:rPr>
          <w:rFonts w:ascii="Times New Roman" w:hAnsi="Times New Roman" w:cs="Times New Roman"/>
          <w:b/>
          <w:bCs/>
          <w:sz w:val="24"/>
          <w:szCs w:val="24"/>
        </w:rPr>
      </w:pPr>
      <w:r>
        <w:rPr>
          <w:rFonts w:ascii="Times New Roman" w:hAnsi="Times New Roman" w:cs="Times New Roman"/>
          <w:b/>
          <w:bCs/>
          <w:sz w:val="24"/>
          <w:szCs w:val="24"/>
        </w:rPr>
        <w:t>75.2</w:t>
      </w:r>
      <w:r>
        <w:rPr>
          <w:rFonts w:ascii="Times New Roman" w:hAnsi="Times New Roman" w:cs="Times New Roman"/>
          <w:b/>
          <w:bCs/>
          <w:sz w:val="24"/>
          <w:szCs w:val="24"/>
        </w:rPr>
        <w:tab/>
        <w:t>MINOR MAINTENANCE</w:t>
      </w:r>
    </w:p>
    <w:p w14:paraId="086DFE95" w14:textId="0432A634" w:rsidR="009C19E2" w:rsidRDefault="009C19E2" w:rsidP="001866B4">
      <w:pPr>
        <w:spacing w:after="0"/>
        <w:rPr>
          <w:rFonts w:ascii="Times New Roman" w:hAnsi="Times New Roman" w:cs="Times New Roman"/>
          <w:sz w:val="24"/>
          <w:szCs w:val="24"/>
        </w:rPr>
      </w:pPr>
      <w:r>
        <w:rPr>
          <w:rFonts w:ascii="Times New Roman" w:hAnsi="Times New Roman" w:cs="Times New Roman"/>
          <w:b/>
          <w:bCs/>
          <w:sz w:val="24"/>
          <w:szCs w:val="24"/>
        </w:rPr>
        <w:lastRenderedPageBreak/>
        <w:tab/>
      </w:r>
      <w:r w:rsidR="006A194A" w:rsidRPr="006A194A">
        <w:rPr>
          <w:rFonts w:ascii="Times New Roman" w:hAnsi="Times New Roman" w:cs="Times New Roman"/>
          <w:sz w:val="24"/>
          <w:szCs w:val="24"/>
        </w:rPr>
        <w:t>Councillor Woodhall advised that the new footpaths officer is Robert Greatorex</w:t>
      </w:r>
      <w:r w:rsidR="006A194A">
        <w:rPr>
          <w:rFonts w:ascii="Times New Roman" w:hAnsi="Times New Roman" w:cs="Times New Roman"/>
          <w:sz w:val="24"/>
          <w:szCs w:val="24"/>
        </w:rPr>
        <w:t>.</w:t>
      </w:r>
    </w:p>
    <w:p w14:paraId="261ED4D6" w14:textId="5425EC14" w:rsidR="006A194A" w:rsidRDefault="006A194A" w:rsidP="001866B4">
      <w:pPr>
        <w:spacing w:after="0"/>
        <w:rPr>
          <w:rFonts w:ascii="Times New Roman" w:hAnsi="Times New Roman" w:cs="Times New Roman"/>
          <w:sz w:val="24"/>
          <w:szCs w:val="24"/>
        </w:rPr>
      </w:pPr>
      <w:r>
        <w:rPr>
          <w:rFonts w:ascii="Times New Roman" w:hAnsi="Times New Roman" w:cs="Times New Roman"/>
          <w:sz w:val="24"/>
          <w:szCs w:val="24"/>
        </w:rPr>
        <w:tab/>
        <w:t>The following have been reported:</w:t>
      </w:r>
    </w:p>
    <w:p w14:paraId="4DDEA118" w14:textId="6443BACB" w:rsidR="006A194A" w:rsidRDefault="006A194A" w:rsidP="001866B4">
      <w:pPr>
        <w:spacing w:after="0"/>
        <w:rPr>
          <w:rFonts w:ascii="Times New Roman" w:hAnsi="Times New Roman" w:cs="Times New Roman"/>
          <w:sz w:val="24"/>
          <w:szCs w:val="24"/>
        </w:rPr>
      </w:pPr>
      <w:r>
        <w:rPr>
          <w:rFonts w:ascii="Times New Roman" w:hAnsi="Times New Roman" w:cs="Times New Roman"/>
          <w:sz w:val="24"/>
          <w:szCs w:val="24"/>
        </w:rPr>
        <w:tab/>
        <w:t>Footpath 45 – stile broken on Badway Lane</w:t>
      </w:r>
    </w:p>
    <w:p w14:paraId="44A13669" w14:textId="21C71D20" w:rsidR="006A194A" w:rsidRDefault="006A194A" w:rsidP="001866B4">
      <w:pPr>
        <w:spacing w:after="0"/>
        <w:rPr>
          <w:rFonts w:ascii="Times New Roman" w:hAnsi="Times New Roman" w:cs="Times New Roman"/>
          <w:sz w:val="24"/>
          <w:szCs w:val="24"/>
        </w:rPr>
      </w:pPr>
      <w:r>
        <w:rPr>
          <w:rFonts w:ascii="Times New Roman" w:hAnsi="Times New Roman" w:cs="Times New Roman"/>
          <w:sz w:val="24"/>
          <w:szCs w:val="24"/>
        </w:rPr>
        <w:tab/>
        <w:t>Footpath 43 – footbridge missing</w:t>
      </w:r>
    </w:p>
    <w:p w14:paraId="6EB5198E" w14:textId="18D8F9CE" w:rsidR="006A194A" w:rsidRDefault="006A194A" w:rsidP="001866B4">
      <w:pPr>
        <w:spacing w:after="0"/>
        <w:rPr>
          <w:rFonts w:ascii="Times New Roman" w:hAnsi="Times New Roman" w:cs="Times New Roman"/>
          <w:sz w:val="24"/>
          <w:szCs w:val="24"/>
        </w:rPr>
      </w:pPr>
      <w:r>
        <w:rPr>
          <w:rFonts w:ascii="Times New Roman" w:hAnsi="Times New Roman" w:cs="Times New Roman"/>
          <w:sz w:val="24"/>
          <w:szCs w:val="24"/>
        </w:rPr>
        <w:tab/>
        <w:t>Footpaths 39 &amp; 41 – hard to access stiles</w:t>
      </w:r>
    </w:p>
    <w:p w14:paraId="56F40AAF" w14:textId="6B4AB3EA" w:rsidR="000D39DE" w:rsidRDefault="000D39DE" w:rsidP="001866B4">
      <w:pPr>
        <w:spacing w:after="0"/>
        <w:rPr>
          <w:rFonts w:ascii="Times New Roman" w:hAnsi="Times New Roman" w:cs="Times New Roman"/>
          <w:sz w:val="24"/>
          <w:szCs w:val="24"/>
        </w:rPr>
      </w:pPr>
    </w:p>
    <w:p w14:paraId="2BE4F7C5" w14:textId="42546792" w:rsidR="000D39DE" w:rsidRDefault="000D39DE" w:rsidP="000D39DE">
      <w:pPr>
        <w:spacing w:after="0"/>
        <w:ind w:left="720"/>
        <w:rPr>
          <w:rFonts w:ascii="Times New Roman" w:hAnsi="Times New Roman" w:cs="Times New Roman"/>
          <w:sz w:val="24"/>
          <w:szCs w:val="24"/>
        </w:rPr>
      </w:pPr>
      <w:r>
        <w:rPr>
          <w:rFonts w:ascii="Times New Roman" w:hAnsi="Times New Roman" w:cs="Times New Roman"/>
          <w:sz w:val="24"/>
          <w:szCs w:val="24"/>
        </w:rPr>
        <w:t>Previously reported to the footpath team, the footpath from beside the Holly Bush carpark to the school has now 4 broken fence rails.</w:t>
      </w:r>
    </w:p>
    <w:p w14:paraId="7EEE0E99" w14:textId="0DB301B1" w:rsidR="006A194A" w:rsidRDefault="006A194A" w:rsidP="001866B4">
      <w:pPr>
        <w:spacing w:after="0"/>
        <w:rPr>
          <w:rFonts w:ascii="Times New Roman" w:hAnsi="Times New Roman" w:cs="Times New Roman"/>
          <w:sz w:val="24"/>
          <w:szCs w:val="24"/>
        </w:rPr>
      </w:pPr>
    </w:p>
    <w:p w14:paraId="27548B64" w14:textId="594DD686" w:rsidR="006A194A" w:rsidRDefault="006A194A" w:rsidP="006A194A">
      <w:pPr>
        <w:spacing w:after="0"/>
        <w:ind w:left="720"/>
        <w:rPr>
          <w:rFonts w:ascii="Times New Roman" w:hAnsi="Times New Roman" w:cs="Times New Roman"/>
          <w:sz w:val="24"/>
          <w:szCs w:val="24"/>
        </w:rPr>
      </w:pPr>
      <w:r>
        <w:rPr>
          <w:rFonts w:ascii="Times New Roman" w:hAnsi="Times New Roman" w:cs="Times New Roman"/>
          <w:sz w:val="24"/>
          <w:szCs w:val="24"/>
        </w:rPr>
        <w:t>DCC Councillor Patten to investigate no action take on footpath from Main Street to Meadow Rise.</w:t>
      </w:r>
    </w:p>
    <w:p w14:paraId="1A2BBDD4" w14:textId="1B1E3E1E" w:rsidR="006A194A" w:rsidRDefault="006A194A" w:rsidP="006A194A">
      <w:pPr>
        <w:spacing w:after="0"/>
        <w:ind w:left="720"/>
        <w:rPr>
          <w:rFonts w:ascii="Times New Roman" w:hAnsi="Times New Roman" w:cs="Times New Roman"/>
          <w:sz w:val="24"/>
          <w:szCs w:val="24"/>
        </w:rPr>
      </w:pPr>
    </w:p>
    <w:p w14:paraId="7241BF0A" w14:textId="49FDCBE0" w:rsidR="006A194A" w:rsidRDefault="006A194A" w:rsidP="006A194A">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Councillors wondered if they could give funds to the community to clear </w:t>
      </w:r>
      <w:r w:rsidR="000D39DE">
        <w:rPr>
          <w:rFonts w:ascii="Times New Roman" w:hAnsi="Times New Roman" w:cs="Times New Roman"/>
          <w:sz w:val="24"/>
          <w:szCs w:val="24"/>
        </w:rPr>
        <w:t>pavements around the village.</w:t>
      </w:r>
      <w:r>
        <w:rPr>
          <w:rFonts w:ascii="Times New Roman" w:hAnsi="Times New Roman" w:cs="Times New Roman"/>
          <w:sz w:val="24"/>
          <w:szCs w:val="24"/>
        </w:rPr>
        <w:t xml:space="preserve"> For discussion at next meeting</w:t>
      </w:r>
      <w:r w:rsidR="00676F37">
        <w:rPr>
          <w:rFonts w:ascii="Times New Roman" w:hAnsi="Times New Roman" w:cs="Times New Roman"/>
          <w:sz w:val="24"/>
          <w:szCs w:val="24"/>
        </w:rPr>
        <w:t>. ACTION: ALL COUNCILLORS</w:t>
      </w:r>
    </w:p>
    <w:p w14:paraId="0538269B" w14:textId="562DAD06" w:rsidR="000D39DE" w:rsidRDefault="000D39DE" w:rsidP="006A194A">
      <w:pPr>
        <w:spacing w:after="0"/>
        <w:ind w:left="720"/>
        <w:rPr>
          <w:rFonts w:ascii="Times New Roman" w:hAnsi="Times New Roman" w:cs="Times New Roman"/>
          <w:sz w:val="24"/>
          <w:szCs w:val="24"/>
        </w:rPr>
      </w:pPr>
    </w:p>
    <w:p w14:paraId="532F83E8" w14:textId="7E5FBB83" w:rsidR="006A194A" w:rsidRDefault="006A194A" w:rsidP="006A194A">
      <w:pPr>
        <w:spacing w:after="0"/>
        <w:rPr>
          <w:rFonts w:ascii="Times New Roman" w:hAnsi="Times New Roman" w:cs="Times New Roman"/>
          <w:b/>
          <w:bCs/>
          <w:sz w:val="24"/>
          <w:szCs w:val="24"/>
        </w:rPr>
      </w:pPr>
      <w:r>
        <w:rPr>
          <w:rFonts w:ascii="Times New Roman" w:hAnsi="Times New Roman" w:cs="Times New Roman"/>
          <w:b/>
          <w:bCs/>
          <w:sz w:val="24"/>
          <w:szCs w:val="24"/>
        </w:rPr>
        <w:t>76.0</w:t>
      </w:r>
      <w:r>
        <w:rPr>
          <w:rFonts w:ascii="Times New Roman" w:hAnsi="Times New Roman" w:cs="Times New Roman"/>
          <w:b/>
          <w:bCs/>
          <w:sz w:val="24"/>
          <w:szCs w:val="24"/>
        </w:rPr>
        <w:tab/>
        <w:t>POLICIES</w:t>
      </w:r>
    </w:p>
    <w:p w14:paraId="70B39EF6" w14:textId="5BAA2195" w:rsidR="006A194A" w:rsidRDefault="006A194A" w:rsidP="006A194A">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To be discussed at next meeting.</w:t>
      </w:r>
    </w:p>
    <w:p w14:paraId="28D7287F" w14:textId="61396208" w:rsidR="006A194A" w:rsidRDefault="006A194A" w:rsidP="006A194A">
      <w:pPr>
        <w:spacing w:after="0"/>
        <w:rPr>
          <w:rFonts w:ascii="Times New Roman" w:hAnsi="Times New Roman" w:cs="Times New Roman"/>
          <w:sz w:val="24"/>
          <w:szCs w:val="24"/>
        </w:rPr>
      </w:pPr>
    </w:p>
    <w:p w14:paraId="7172BB33" w14:textId="12631804" w:rsidR="006A194A" w:rsidRDefault="006A194A" w:rsidP="006A194A">
      <w:pPr>
        <w:spacing w:after="0"/>
        <w:rPr>
          <w:rFonts w:ascii="Times New Roman" w:hAnsi="Times New Roman" w:cs="Times New Roman"/>
          <w:b/>
          <w:bCs/>
          <w:sz w:val="24"/>
          <w:szCs w:val="24"/>
        </w:rPr>
      </w:pPr>
      <w:r>
        <w:rPr>
          <w:rFonts w:ascii="Times New Roman" w:hAnsi="Times New Roman" w:cs="Times New Roman"/>
          <w:b/>
          <w:bCs/>
          <w:sz w:val="24"/>
          <w:szCs w:val="24"/>
        </w:rPr>
        <w:t>77.0</w:t>
      </w:r>
      <w:r>
        <w:rPr>
          <w:rFonts w:ascii="Times New Roman" w:hAnsi="Times New Roman" w:cs="Times New Roman"/>
          <w:b/>
          <w:bCs/>
          <w:sz w:val="24"/>
          <w:szCs w:val="24"/>
        </w:rPr>
        <w:tab/>
        <w:t>ITEMS FOR THE CALENDAR</w:t>
      </w:r>
    </w:p>
    <w:p w14:paraId="3F8E6696" w14:textId="578048AE" w:rsidR="006A194A" w:rsidRDefault="006A194A" w:rsidP="006A194A">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6F7118B8" w14:textId="60CE3F0E" w:rsidR="006A194A" w:rsidRDefault="006A194A" w:rsidP="006A194A">
      <w:pPr>
        <w:spacing w:after="0"/>
        <w:rPr>
          <w:rFonts w:ascii="Times New Roman" w:hAnsi="Times New Roman" w:cs="Times New Roman"/>
          <w:sz w:val="24"/>
          <w:szCs w:val="24"/>
        </w:rPr>
      </w:pPr>
    </w:p>
    <w:p w14:paraId="6355F1CC" w14:textId="6C5A0EF2" w:rsidR="006A194A" w:rsidRDefault="006A194A" w:rsidP="006A194A">
      <w:pPr>
        <w:spacing w:after="0"/>
        <w:rPr>
          <w:rFonts w:ascii="Times New Roman" w:hAnsi="Times New Roman" w:cs="Times New Roman"/>
          <w:b/>
          <w:bCs/>
          <w:sz w:val="24"/>
          <w:szCs w:val="24"/>
        </w:rPr>
      </w:pPr>
      <w:r>
        <w:rPr>
          <w:rFonts w:ascii="Times New Roman" w:hAnsi="Times New Roman" w:cs="Times New Roman"/>
          <w:b/>
          <w:bCs/>
          <w:sz w:val="24"/>
          <w:szCs w:val="24"/>
        </w:rPr>
        <w:t>78.0</w:t>
      </w:r>
      <w:r>
        <w:rPr>
          <w:rFonts w:ascii="Times New Roman" w:hAnsi="Times New Roman" w:cs="Times New Roman"/>
          <w:b/>
          <w:bCs/>
          <w:sz w:val="24"/>
          <w:szCs w:val="24"/>
        </w:rPr>
        <w:tab/>
        <w:t>CHAIRMAN’S NOTICES</w:t>
      </w:r>
    </w:p>
    <w:p w14:paraId="55FC5B9D" w14:textId="4D53800F" w:rsidR="006A194A" w:rsidRDefault="006A194A" w:rsidP="006A194A">
      <w:pPr>
        <w:spacing w:after="0"/>
        <w:rPr>
          <w:rFonts w:ascii="Times New Roman" w:hAnsi="Times New Roman" w:cs="Times New Roman"/>
          <w:b/>
          <w:bCs/>
          <w:sz w:val="24"/>
          <w:szCs w:val="24"/>
        </w:rPr>
      </w:pPr>
    </w:p>
    <w:p w14:paraId="17649A1E" w14:textId="038412FB" w:rsidR="006A194A" w:rsidRDefault="006A194A" w:rsidP="006A194A">
      <w:pPr>
        <w:spacing w:after="0"/>
        <w:rPr>
          <w:rFonts w:ascii="Times New Roman" w:hAnsi="Times New Roman" w:cs="Times New Roman"/>
          <w:b/>
          <w:bCs/>
          <w:sz w:val="24"/>
          <w:szCs w:val="24"/>
        </w:rPr>
      </w:pPr>
      <w:r>
        <w:rPr>
          <w:rFonts w:ascii="Times New Roman" w:hAnsi="Times New Roman" w:cs="Times New Roman"/>
          <w:b/>
          <w:bCs/>
          <w:sz w:val="24"/>
          <w:szCs w:val="24"/>
        </w:rPr>
        <w:t>78.1</w:t>
      </w:r>
      <w:r>
        <w:rPr>
          <w:rFonts w:ascii="Times New Roman" w:hAnsi="Times New Roman" w:cs="Times New Roman"/>
          <w:b/>
          <w:bCs/>
          <w:sz w:val="24"/>
          <w:szCs w:val="24"/>
        </w:rPr>
        <w:tab/>
        <w:t>LAYING OF HEDGE AT REAR OF GRAVEYARD</w:t>
      </w:r>
    </w:p>
    <w:p w14:paraId="521C15B6" w14:textId="4F927EA5" w:rsidR="00EC336E" w:rsidRDefault="006A194A" w:rsidP="006A194A">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understood that the church will be organising and arranging payment.</w:t>
      </w:r>
    </w:p>
    <w:p w14:paraId="42115CB4" w14:textId="2F1E3A49" w:rsidR="00EC336E" w:rsidRDefault="00EC336E" w:rsidP="006A194A">
      <w:pPr>
        <w:spacing w:after="0"/>
        <w:rPr>
          <w:rFonts w:ascii="Times New Roman" w:hAnsi="Times New Roman" w:cs="Times New Roman"/>
          <w:sz w:val="24"/>
          <w:szCs w:val="24"/>
        </w:rPr>
      </w:pPr>
    </w:p>
    <w:p w14:paraId="35AED4A4" w14:textId="559C75E4" w:rsidR="00EC336E" w:rsidRDefault="00EC336E" w:rsidP="006A194A">
      <w:pPr>
        <w:spacing w:after="0"/>
        <w:rPr>
          <w:rFonts w:ascii="Times New Roman" w:hAnsi="Times New Roman" w:cs="Times New Roman"/>
          <w:b/>
          <w:bCs/>
          <w:sz w:val="24"/>
          <w:szCs w:val="24"/>
        </w:rPr>
      </w:pPr>
      <w:r>
        <w:rPr>
          <w:rFonts w:ascii="Times New Roman" w:hAnsi="Times New Roman" w:cs="Times New Roman"/>
          <w:b/>
          <w:bCs/>
          <w:sz w:val="24"/>
          <w:szCs w:val="24"/>
        </w:rPr>
        <w:t>78.2</w:t>
      </w:r>
      <w:r>
        <w:rPr>
          <w:rFonts w:ascii="Times New Roman" w:hAnsi="Times New Roman" w:cs="Times New Roman"/>
          <w:b/>
          <w:bCs/>
          <w:sz w:val="24"/>
          <w:szCs w:val="24"/>
        </w:rPr>
        <w:tab/>
        <w:t>CHRISTMAS MEAL</w:t>
      </w:r>
    </w:p>
    <w:p w14:paraId="6E638464" w14:textId="2E2BE34F" w:rsidR="00EC336E" w:rsidRDefault="00EC336E" w:rsidP="00EC336E">
      <w:pPr>
        <w:spacing w:after="0"/>
        <w:ind w:left="720"/>
        <w:rPr>
          <w:rFonts w:ascii="Times New Roman" w:hAnsi="Times New Roman" w:cs="Times New Roman"/>
          <w:sz w:val="24"/>
          <w:szCs w:val="24"/>
        </w:rPr>
      </w:pPr>
      <w:r>
        <w:rPr>
          <w:rFonts w:ascii="Times New Roman" w:hAnsi="Times New Roman" w:cs="Times New Roman"/>
          <w:sz w:val="24"/>
          <w:szCs w:val="24"/>
        </w:rPr>
        <w:t>It was agreed to hold the Christmas meal on Thursday 1</w:t>
      </w:r>
      <w:r w:rsidRPr="00EC336E">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at </w:t>
      </w:r>
      <w:r w:rsidR="001F6A66">
        <w:rPr>
          <w:rFonts w:ascii="Times New Roman" w:hAnsi="Times New Roman" w:cs="Times New Roman"/>
          <w:sz w:val="24"/>
          <w:szCs w:val="24"/>
        </w:rPr>
        <w:t>8</w:t>
      </w:r>
      <w:r>
        <w:rPr>
          <w:rFonts w:ascii="Times New Roman" w:hAnsi="Times New Roman" w:cs="Times New Roman"/>
          <w:sz w:val="24"/>
          <w:szCs w:val="24"/>
        </w:rPr>
        <w:t>pm at the Holly Bush. The Parish Council meeting will be held prior to the meal.</w:t>
      </w:r>
      <w:r w:rsidR="001F6A66">
        <w:rPr>
          <w:rFonts w:ascii="Times New Roman" w:hAnsi="Times New Roman" w:cs="Times New Roman"/>
          <w:sz w:val="24"/>
          <w:szCs w:val="24"/>
        </w:rPr>
        <w:t xml:space="preserve"> Post meeting comment: this has since been rescheduled for 8</w:t>
      </w:r>
      <w:r w:rsidR="001F6A66" w:rsidRPr="00644E73">
        <w:rPr>
          <w:rFonts w:ascii="Times New Roman" w:hAnsi="Times New Roman" w:cs="Times New Roman"/>
          <w:sz w:val="24"/>
          <w:szCs w:val="24"/>
          <w:vertAlign w:val="superscript"/>
        </w:rPr>
        <w:t>th</w:t>
      </w:r>
      <w:r w:rsidR="001F6A66">
        <w:rPr>
          <w:rFonts w:ascii="Times New Roman" w:hAnsi="Times New Roman" w:cs="Times New Roman"/>
          <w:sz w:val="24"/>
          <w:szCs w:val="24"/>
        </w:rPr>
        <w:t xml:space="preserve"> December.</w:t>
      </w:r>
    </w:p>
    <w:p w14:paraId="7292B607" w14:textId="7C169BA2" w:rsidR="00620880" w:rsidRDefault="00620880" w:rsidP="00620880">
      <w:pPr>
        <w:spacing w:after="0"/>
        <w:rPr>
          <w:rFonts w:ascii="Times New Roman" w:hAnsi="Times New Roman" w:cs="Times New Roman"/>
          <w:sz w:val="24"/>
          <w:szCs w:val="24"/>
        </w:rPr>
      </w:pPr>
    </w:p>
    <w:p w14:paraId="0A5D9010" w14:textId="1C941157" w:rsidR="00620880" w:rsidRDefault="00620880" w:rsidP="00620880">
      <w:pPr>
        <w:spacing w:after="0"/>
        <w:rPr>
          <w:rFonts w:ascii="Times New Roman" w:hAnsi="Times New Roman" w:cs="Times New Roman"/>
          <w:b/>
          <w:bCs/>
          <w:sz w:val="24"/>
          <w:szCs w:val="24"/>
        </w:rPr>
      </w:pPr>
      <w:r>
        <w:rPr>
          <w:rFonts w:ascii="Times New Roman" w:hAnsi="Times New Roman" w:cs="Times New Roman"/>
          <w:b/>
          <w:bCs/>
          <w:sz w:val="24"/>
          <w:szCs w:val="24"/>
        </w:rPr>
        <w:t>78.3</w:t>
      </w:r>
      <w:r>
        <w:rPr>
          <w:rFonts w:ascii="Times New Roman" w:hAnsi="Times New Roman" w:cs="Times New Roman"/>
          <w:b/>
          <w:bCs/>
          <w:sz w:val="24"/>
          <w:szCs w:val="24"/>
        </w:rPr>
        <w:tab/>
        <w:t>WINES &amp; ROSES DONATION REQUEST</w:t>
      </w:r>
    </w:p>
    <w:p w14:paraId="776A02BB" w14:textId="199C0D35" w:rsidR="00620880" w:rsidRPr="00620880" w:rsidRDefault="00620880" w:rsidP="00620880">
      <w:pPr>
        <w:spacing w:after="0"/>
        <w:ind w:left="720"/>
        <w:rPr>
          <w:rFonts w:ascii="Times New Roman" w:hAnsi="Times New Roman" w:cs="Times New Roman"/>
          <w:sz w:val="24"/>
          <w:szCs w:val="24"/>
        </w:rPr>
      </w:pPr>
      <w:r>
        <w:rPr>
          <w:rFonts w:ascii="Times New Roman" w:hAnsi="Times New Roman" w:cs="Times New Roman"/>
          <w:sz w:val="24"/>
          <w:szCs w:val="24"/>
        </w:rPr>
        <w:t>A  letter had been received asking if the Parish Council would consider donating funds to the Wine &amp; Roses group for the maintenance of the three flower tubs entering the village. It was agreed by all present to place an item on the agenda for a donation of £100.00</w:t>
      </w:r>
    </w:p>
    <w:p w14:paraId="40371764" w14:textId="1C893B0F" w:rsidR="006A194A" w:rsidRDefault="006A194A" w:rsidP="006A194A">
      <w:pPr>
        <w:spacing w:after="0"/>
        <w:rPr>
          <w:rFonts w:ascii="Times New Roman" w:hAnsi="Times New Roman" w:cs="Times New Roman"/>
          <w:sz w:val="24"/>
          <w:szCs w:val="24"/>
        </w:rPr>
      </w:pPr>
    </w:p>
    <w:p w14:paraId="57AB7F39" w14:textId="334916B7" w:rsidR="006A194A" w:rsidRDefault="00EC336E" w:rsidP="006A194A">
      <w:pPr>
        <w:spacing w:after="0"/>
        <w:rPr>
          <w:rFonts w:ascii="Times New Roman" w:hAnsi="Times New Roman" w:cs="Times New Roman"/>
          <w:b/>
          <w:bCs/>
          <w:sz w:val="24"/>
          <w:szCs w:val="24"/>
        </w:rPr>
      </w:pPr>
      <w:r>
        <w:rPr>
          <w:rFonts w:ascii="Times New Roman" w:hAnsi="Times New Roman" w:cs="Times New Roman"/>
          <w:b/>
          <w:bCs/>
          <w:sz w:val="24"/>
          <w:szCs w:val="24"/>
        </w:rPr>
        <w:t>79.0</w:t>
      </w:r>
      <w:r>
        <w:rPr>
          <w:rFonts w:ascii="Times New Roman" w:hAnsi="Times New Roman" w:cs="Times New Roman"/>
          <w:b/>
          <w:bCs/>
          <w:sz w:val="24"/>
          <w:szCs w:val="24"/>
        </w:rPr>
        <w:tab/>
        <w:t>DATE OF NEXT MEETING</w:t>
      </w:r>
    </w:p>
    <w:p w14:paraId="15F936C3" w14:textId="3E096201" w:rsidR="00EC336E" w:rsidRPr="00EC336E" w:rsidRDefault="00EC336E" w:rsidP="006A194A">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Thursday 3</w:t>
      </w:r>
      <w:r w:rsidRPr="00EC336E">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2022</w:t>
      </w:r>
    </w:p>
    <w:sectPr w:rsidR="00EC336E" w:rsidRPr="00EC3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AD" w15:userId="S::admin@churchbroughtonpc.org.uk::6945c204-e5af-4c70-a21e-d48d8acc8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C2"/>
    <w:rsid w:val="000D39DE"/>
    <w:rsid w:val="001866B4"/>
    <w:rsid w:val="001E2ECE"/>
    <w:rsid w:val="001F6A66"/>
    <w:rsid w:val="002A203D"/>
    <w:rsid w:val="002A3E44"/>
    <w:rsid w:val="002E76A1"/>
    <w:rsid w:val="003A42E2"/>
    <w:rsid w:val="003F7C97"/>
    <w:rsid w:val="00411089"/>
    <w:rsid w:val="004C1839"/>
    <w:rsid w:val="005767A6"/>
    <w:rsid w:val="00620880"/>
    <w:rsid w:val="00644E73"/>
    <w:rsid w:val="00647B66"/>
    <w:rsid w:val="00676F37"/>
    <w:rsid w:val="006A194A"/>
    <w:rsid w:val="006B5967"/>
    <w:rsid w:val="00751B03"/>
    <w:rsid w:val="007E62EC"/>
    <w:rsid w:val="00815131"/>
    <w:rsid w:val="00817A96"/>
    <w:rsid w:val="008D727F"/>
    <w:rsid w:val="008E4A28"/>
    <w:rsid w:val="008F1F71"/>
    <w:rsid w:val="008F5CC2"/>
    <w:rsid w:val="0092643A"/>
    <w:rsid w:val="009C19E2"/>
    <w:rsid w:val="00A47249"/>
    <w:rsid w:val="00AB7049"/>
    <w:rsid w:val="00AD778D"/>
    <w:rsid w:val="00B31B7D"/>
    <w:rsid w:val="00B637A8"/>
    <w:rsid w:val="00C371E6"/>
    <w:rsid w:val="00CB68A0"/>
    <w:rsid w:val="00D03CEB"/>
    <w:rsid w:val="00DB1EF4"/>
    <w:rsid w:val="00E51CA7"/>
    <w:rsid w:val="00EC336E"/>
    <w:rsid w:val="00F42EE2"/>
    <w:rsid w:val="00FC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449A"/>
  <w15:chartTrackingRefBased/>
  <w15:docId w15:val="{08DFD3ED-B729-422A-AC45-AAB75A0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C97"/>
    <w:rPr>
      <w:color w:val="0563C1" w:themeColor="hyperlink"/>
      <w:u w:val="single"/>
    </w:rPr>
  </w:style>
  <w:style w:type="character" w:styleId="UnresolvedMention">
    <w:name w:val="Unresolved Mention"/>
    <w:basedOn w:val="DefaultParagraphFont"/>
    <w:uiPriority w:val="99"/>
    <w:semiHidden/>
    <w:unhideWhenUsed/>
    <w:rsid w:val="003F7C97"/>
    <w:rPr>
      <w:color w:val="605E5C"/>
      <w:shd w:val="clear" w:color="auto" w:fill="E1DFDD"/>
    </w:rPr>
  </w:style>
  <w:style w:type="paragraph" w:styleId="Revision">
    <w:name w:val="Revision"/>
    <w:hidden/>
    <w:uiPriority w:val="99"/>
    <w:semiHidden/>
    <w:rsid w:val="004C1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0291">
      <w:bodyDiv w:val="1"/>
      <w:marLeft w:val="0"/>
      <w:marRight w:val="0"/>
      <w:marTop w:val="0"/>
      <w:marBottom w:val="0"/>
      <w:divBdr>
        <w:top w:val="none" w:sz="0" w:space="0" w:color="auto"/>
        <w:left w:val="none" w:sz="0" w:space="0" w:color="auto"/>
        <w:bottom w:val="none" w:sz="0" w:space="0" w:color="auto"/>
        <w:right w:val="none" w:sz="0" w:space="0" w:color="auto"/>
      </w:divBdr>
    </w:div>
    <w:div w:id="9032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worman@southderbyshire.gov.uk" TargetMode="External"/><Relationship Id="rId3" Type="http://schemas.openxmlformats.org/officeDocument/2006/relationships/webSettings" Target="webSettings.xml"/><Relationship Id="rId7" Type="http://schemas.openxmlformats.org/officeDocument/2006/relationships/hyperlink" Target="mailto:rosie.biggs@southderby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west-1.protection.sophos.com?d=crowd.in&amp;u=aHR0cHM6Ly9jcm93ZC5pbi92RkFEYUY=&amp;i=NjA5NWFhNTk0OTljZjI0ODM5OGE5M2Q1&amp;t=MDZ6U3hoU3N1dDlOc2UzTE9oQnpVeVlnb3RsbWxheWR3U0l4TXBmY1pjRT0=&amp;h=bb97a3359f184012bd2a0c1f859f00c3" TargetMode="External"/><Relationship Id="rId11" Type="http://schemas.openxmlformats.org/officeDocument/2006/relationships/theme" Target="theme/theme1.xml"/><Relationship Id="rId5" Type="http://schemas.openxmlformats.org/officeDocument/2006/relationships/hyperlink" Target="https://eu-west-1.protection.sophos.com?d=crowd.in&amp;u=aHR0cHM6Ly9jcm93ZC5pbi8yOEtjeE4=&amp;i=NjA5NWFhNTk0OTljZjI0ODM5OGE5M2Q1&amp;t=azI1Mlo4YWxEM0p5SDYrckNMbGdDVldTOFVyNUpzWloydURTcWpzNEFKUT0=&amp;h=9cf4dbb95f724a74bd7c39271256b254" TargetMode="External"/><Relationship Id="rId10" Type="http://schemas.microsoft.com/office/2011/relationships/people" Target="people.xml"/><Relationship Id="rId4" Type="http://schemas.openxmlformats.org/officeDocument/2006/relationships/hyperlink" Target="https://crowd.in/TsRvr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2022-10-16T09:29:00Z</dcterms:created>
  <dcterms:modified xsi:type="dcterms:W3CDTF">2022-10-18T17:13:00Z</dcterms:modified>
</cp:coreProperties>
</file>