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0B97" w14:textId="77777777" w:rsidR="00D90D3C" w:rsidRDefault="00D90D3C" w:rsidP="009418A4">
      <w:pPr>
        <w:spacing w:after="0"/>
        <w:jc w:val="center"/>
        <w:rPr>
          <w:ins w:id="0" w:author="Admin" w:date="2021-12-02T16:58:00Z"/>
          <w:rFonts w:ascii="Times New Roman" w:hAnsi="Times New Roman" w:cs="Times New Roman"/>
          <w:b/>
          <w:bCs/>
          <w:sz w:val="24"/>
          <w:szCs w:val="24"/>
        </w:rPr>
      </w:pPr>
    </w:p>
    <w:p w14:paraId="51A4FBF3" w14:textId="35B768D2" w:rsidR="00B62FF4" w:rsidRPr="009418A4" w:rsidRDefault="009418A4" w:rsidP="009418A4">
      <w:pPr>
        <w:spacing w:after="0"/>
        <w:jc w:val="center"/>
        <w:rPr>
          <w:rFonts w:ascii="Times New Roman" w:hAnsi="Times New Roman" w:cs="Times New Roman"/>
          <w:b/>
          <w:bCs/>
          <w:sz w:val="24"/>
          <w:szCs w:val="24"/>
        </w:rPr>
      </w:pPr>
      <w:r w:rsidRPr="009418A4">
        <w:rPr>
          <w:rFonts w:ascii="Times New Roman" w:hAnsi="Times New Roman" w:cs="Times New Roman"/>
          <w:b/>
          <w:bCs/>
          <w:sz w:val="24"/>
          <w:szCs w:val="24"/>
        </w:rPr>
        <w:t>CHURCH BROUGHTON PARISH COUNCIL</w:t>
      </w:r>
    </w:p>
    <w:p w14:paraId="674CE99C" w14:textId="0EAB16D4" w:rsidR="009418A4" w:rsidRDefault="009418A4" w:rsidP="009418A4">
      <w:pPr>
        <w:spacing w:after="0"/>
        <w:jc w:val="center"/>
        <w:rPr>
          <w:rFonts w:ascii="Times New Roman" w:hAnsi="Times New Roman" w:cs="Times New Roman"/>
          <w:b/>
          <w:bCs/>
          <w:sz w:val="24"/>
          <w:szCs w:val="24"/>
        </w:rPr>
      </w:pPr>
      <w:r w:rsidRPr="009418A4">
        <w:rPr>
          <w:rFonts w:ascii="Times New Roman" w:hAnsi="Times New Roman" w:cs="Times New Roman"/>
          <w:b/>
          <w:bCs/>
          <w:sz w:val="24"/>
          <w:szCs w:val="24"/>
        </w:rPr>
        <w:t>PARISH COUNCIL MEETING HELD ON THURSDAY 4</w:t>
      </w:r>
      <w:r w:rsidRPr="009418A4">
        <w:rPr>
          <w:rFonts w:ascii="Times New Roman" w:hAnsi="Times New Roman" w:cs="Times New Roman"/>
          <w:b/>
          <w:bCs/>
          <w:sz w:val="24"/>
          <w:szCs w:val="24"/>
          <w:vertAlign w:val="superscript"/>
        </w:rPr>
        <w:t>TH</w:t>
      </w:r>
      <w:r w:rsidRPr="009418A4">
        <w:rPr>
          <w:rFonts w:ascii="Times New Roman" w:hAnsi="Times New Roman" w:cs="Times New Roman"/>
          <w:b/>
          <w:bCs/>
          <w:sz w:val="24"/>
          <w:szCs w:val="24"/>
        </w:rPr>
        <w:t xml:space="preserve"> NOVEMBER 2021</w:t>
      </w:r>
    </w:p>
    <w:p w14:paraId="54978A7F" w14:textId="54A90EEA" w:rsidR="009418A4" w:rsidRDefault="009418A4" w:rsidP="009418A4">
      <w:pPr>
        <w:spacing w:after="0"/>
        <w:jc w:val="center"/>
        <w:rPr>
          <w:rFonts w:ascii="Times New Roman" w:hAnsi="Times New Roman" w:cs="Times New Roman"/>
          <w:b/>
          <w:bCs/>
          <w:sz w:val="24"/>
          <w:szCs w:val="24"/>
        </w:rPr>
      </w:pPr>
    </w:p>
    <w:p w14:paraId="74AE0C9C" w14:textId="3435D7B6" w:rsidR="009418A4" w:rsidRPr="009418A4" w:rsidRDefault="009418A4" w:rsidP="009418A4">
      <w:pPr>
        <w:spacing w:after="0"/>
        <w:rPr>
          <w:rFonts w:ascii="Times New Roman" w:hAnsi="Times New Roman" w:cs="Times New Roman"/>
          <w:sz w:val="24"/>
          <w:szCs w:val="24"/>
        </w:rPr>
      </w:pPr>
      <w:r w:rsidRPr="009418A4">
        <w:rPr>
          <w:rFonts w:ascii="Times New Roman" w:hAnsi="Times New Roman" w:cs="Times New Roman"/>
          <w:sz w:val="24"/>
          <w:szCs w:val="24"/>
        </w:rPr>
        <w:t>Those present:</w:t>
      </w:r>
      <w:r w:rsidRPr="009418A4">
        <w:rPr>
          <w:rFonts w:ascii="Times New Roman" w:hAnsi="Times New Roman" w:cs="Times New Roman"/>
          <w:sz w:val="24"/>
          <w:szCs w:val="24"/>
        </w:rPr>
        <w:tab/>
      </w:r>
      <w:r w:rsidRPr="009418A4">
        <w:rPr>
          <w:rFonts w:ascii="Times New Roman" w:hAnsi="Times New Roman" w:cs="Times New Roman"/>
          <w:sz w:val="24"/>
          <w:szCs w:val="24"/>
        </w:rPr>
        <w:tab/>
      </w:r>
      <w:r w:rsidRPr="009418A4">
        <w:rPr>
          <w:rFonts w:ascii="Times New Roman" w:hAnsi="Times New Roman" w:cs="Times New Roman"/>
          <w:sz w:val="24"/>
          <w:szCs w:val="24"/>
        </w:rPr>
        <w:tab/>
      </w:r>
      <w:r w:rsidRPr="009418A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18A4">
        <w:rPr>
          <w:rFonts w:ascii="Times New Roman" w:hAnsi="Times New Roman" w:cs="Times New Roman"/>
          <w:sz w:val="24"/>
          <w:szCs w:val="24"/>
        </w:rPr>
        <w:t>In attendance:</w:t>
      </w:r>
    </w:p>
    <w:p w14:paraId="10A265BF" w14:textId="691696EF" w:rsidR="009418A4" w:rsidRDefault="009418A4" w:rsidP="009418A4">
      <w:pPr>
        <w:spacing w:after="0"/>
        <w:rPr>
          <w:rFonts w:ascii="Times New Roman" w:hAnsi="Times New Roman" w:cs="Times New Roman"/>
          <w:sz w:val="24"/>
          <w:szCs w:val="24"/>
        </w:rPr>
      </w:pPr>
      <w:r w:rsidRPr="009418A4">
        <w:rPr>
          <w:rFonts w:ascii="Times New Roman" w:hAnsi="Times New Roman" w:cs="Times New Roman"/>
          <w:sz w:val="24"/>
          <w:szCs w:val="24"/>
        </w:rPr>
        <w:t>Councillor Spalton-Chairman</w:t>
      </w:r>
      <w:r w:rsidRPr="009418A4">
        <w:rPr>
          <w:rFonts w:ascii="Times New Roman" w:hAnsi="Times New Roman" w:cs="Times New Roman"/>
          <w:sz w:val="24"/>
          <w:szCs w:val="24"/>
        </w:rPr>
        <w:tab/>
      </w:r>
      <w:r w:rsidRPr="009418A4">
        <w:rPr>
          <w:rFonts w:ascii="Times New Roman" w:hAnsi="Times New Roman" w:cs="Times New Roman"/>
          <w:sz w:val="24"/>
          <w:szCs w:val="24"/>
        </w:rPr>
        <w:tab/>
      </w:r>
      <w:r>
        <w:rPr>
          <w:rFonts w:ascii="Times New Roman" w:hAnsi="Times New Roman" w:cs="Times New Roman"/>
          <w:sz w:val="24"/>
          <w:szCs w:val="24"/>
        </w:rPr>
        <w:tab/>
      </w:r>
      <w:r w:rsidRPr="009418A4">
        <w:rPr>
          <w:rFonts w:ascii="Times New Roman" w:hAnsi="Times New Roman" w:cs="Times New Roman"/>
          <w:sz w:val="24"/>
          <w:szCs w:val="24"/>
        </w:rPr>
        <w:tab/>
        <w:t>Helena Steeples-Clerk</w:t>
      </w:r>
    </w:p>
    <w:p w14:paraId="39AB6744" w14:textId="77777777" w:rsidR="009418A4" w:rsidRDefault="009418A4" w:rsidP="009418A4">
      <w:pPr>
        <w:spacing w:after="0"/>
        <w:rPr>
          <w:rFonts w:ascii="Times New Roman" w:hAnsi="Times New Roman" w:cs="Times New Roman"/>
          <w:sz w:val="24"/>
          <w:szCs w:val="24"/>
        </w:rPr>
      </w:pPr>
      <w:r>
        <w:rPr>
          <w:rFonts w:ascii="Times New Roman" w:hAnsi="Times New Roman" w:cs="Times New Roman"/>
          <w:sz w:val="24"/>
          <w:szCs w:val="24"/>
        </w:rPr>
        <w:t>Councillor Pedley</w:t>
      </w:r>
    </w:p>
    <w:p w14:paraId="22A93CF9" w14:textId="035FAF49" w:rsidR="009418A4" w:rsidRDefault="009418A4" w:rsidP="009418A4">
      <w:pPr>
        <w:spacing w:after="0"/>
        <w:rPr>
          <w:rFonts w:ascii="Times New Roman" w:hAnsi="Times New Roman" w:cs="Times New Roman"/>
          <w:sz w:val="24"/>
          <w:szCs w:val="24"/>
        </w:rPr>
      </w:pPr>
      <w:r>
        <w:rPr>
          <w:rFonts w:ascii="Times New Roman" w:hAnsi="Times New Roman" w:cs="Times New Roman"/>
          <w:sz w:val="24"/>
          <w:szCs w:val="24"/>
        </w:rPr>
        <w:t>Councillor Redfern</w:t>
      </w:r>
      <w:r>
        <w:rPr>
          <w:rFonts w:ascii="Times New Roman" w:hAnsi="Times New Roman" w:cs="Times New Roman"/>
          <w:sz w:val="24"/>
          <w:szCs w:val="24"/>
        </w:rPr>
        <w:tab/>
      </w:r>
    </w:p>
    <w:p w14:paraId="07CDD9D0" w14:textId="3831911D" w:rsidR="009418A4" w:rsidRDefault="009418A4" w:rsidP="009418A4">
      <w:pPr>
        <w:spacing w:after="0"/>
        <w:rPr>
          <w:rFonts w:ascii="Times New Roman" w:hAnsi="Times New Roman" w:cs="Times New Roman"/>
          <w:sz w:val="24"/>
          <w:szCs w:val="24"/>
        </w:rPr>
      </w:pPr>
      <w:r>
        <w:rPr>
          <w:rFonts w:ascii="Times New Roman" w:hAnsi="Times New Roman" w:cs="Times New Roman"/>
          <w:sz w:val="24"/>
          <w:szCs w:val="24"/>
        </w:rPr>
        <w:t>Councillor Speake</w:t>
      </w:r>
    </w:p>
    <w:p w14:paraId="6098CE70" w14:textId="7708B756" w:rsidR="009418A4" w:rsidRDefault="009418A4" w:rsidP="009418A4">
      <w:pPr>
        <w:spacing w:after="0"/>
        <w:rPr>
          <w:rFonts w:ascii="Times New Roman" w:hAnsi="Times New Roman" w:cs="Times New Roman"/>
          <w:sz w:val="24"/>
          <w:szCs w:val="24"/>
        </w:rPr>
      </w:pPr>
      <w:r>
        <w:rPr>
          <w:rFonts w:ascii="Times New Roman" w:hAnsi="Times New Roman" w:cs="Times New Roman"/>
          <w:sz w:val="24"/>
          <w:szCs w:val="24"/>
        </w:rPr>
        <w:t>Councillor Thorpe</w:t>
      </w:r>
    </w:p>
    <w:p w14:paraId="38F6B931" w14:textId="75EBA08A" w:rsidR="009418A4" w:rsidRDefault="009418A4" w:rsidP="009418A4">
      <w:pPr>
        <w:spacing w:after="0"/>
        <w:rPr>
          <w:rFonts w:ascii="Times New Roman" w:hAnsi="Times New Roman" w:cs="Times New Roman"/>
          <w:sz w:val="24"/>
          <w:szCs w:val="24"/>
        </w:rPr>
      </w:pPr>
      <w:r>
        <w:rPr>
          <w:rFonts w:ascii="Times New Roman" w:hAnsi="Times New Roman" w:cs="Times New Roman"/>
          <w:sz w:val="24"/>
          <w:szCs w:val="24"/>
        </w:rPr>
        <w:t>Councillor Woodhall</w:t>
      </w:r>
    </w:p>
    <w:p w14:paraId="6B7AC2DE" w14:textId="1A2777FA" w:rsidR="00043DBB" w:rsidRDefault="00043DBB" w:rsidP="009418A4">
      <w:pPr>
        <w:spacing w:after="0"/>
        <w:rPr>
          <w:rFonts w:ascii="Times New Roman" w:hAnsi="Times New Roman" w:cs="Times New Roman"/>
          <w:sz w:val="24"/>
          <w:szCs w:val="24"/>
        </w:rPr>
      </w:pPr>
      <w:r>
        <w:rPr>
          <w:rFonts w:ascii="Times New Roman" w:hAnsi="Times New Roman" w:cs="Times New Roman"/>
          <w:sz w:val="24"/>
          <w:szCs w:val="24"/>
        </w:rPr>
        <w:t>1 Parishioner</w:t>
      </w:r>
    </w:p>
    <w:p w14:paraId="4E93FA39" w14:textId="1DF34AEE" w:rsidR="009418A4" w:rsidRDefault="009418A4" w:rsidP="009418A4">
      <w:pPr>
        <w:spacing w:after="0"/>
        <w:rPr>
          <w:rFonts w:ascii="Times New Roman" w:hAnsi="Times New Roman" w:cs="Times New Roman"/>
          <w:sz w:val="24"/>
          <w:szCs w:val="24"/>
        </w:rPr>
      </w:pPr>
    </w:p>
    <w:p w14:paraId="198E475B" w14:textId="1DE17C1C" w:rsidR="009418A4" w:rsidRDefault="009418A4" w:rsidP="009418A4">
      <w:pPr>
        <w:spacing w:after="0"/>
        <w:rPr>
          <w:rFonts w:ascii="Times New Roman" w:hAnsi="Times New Roman" w:cs="Times New Roman"/>
          <w:b/>
          <w:bCs/>
          <w:sz w:val="24"/>
          <w:szCs w:val="24"/>
        </w:rPr>
      </w:pPr>
      <w:r>
        <w:rPr>
          <w:rFonts w:ascii="Times New Roman" w:hAnsi="Times New Roman" w:cs="Times New Roman"/>
          <w:b/>
          <w:bCs/>
          <w:sz w:val="24"/>
          <w:szCs w:val="24"/>
        </w:rPr>
        <w:t>110.00</w:t>
      </w:r>
      <w:r>
        <w:rPr>
          <w:rFonts w:ascii="Times New Roman" w:hAnsi="Times New Roman" w:cs="Times New Roman"/>
          <w:b/>
          <w:bCs/>
          <w:sz w:val="24"/>
          <w:szCs w:val="24"/>
        </w:rPr>
        <w:tab/>
        <w:t>APOLOGIES</w:t>
      </w:r>
    </w:p>
    <w:p w14:paraId="6E62EDF9" w14:textId="031A8592" w:rsidR="009418A4" w:rsidRDefault="009418A4" w:rsidP="009418A4">
      <w:pPr>
        <w:spacing w:after="0"/>
        <w:ind w:left="720"/>
        <w:rPr>
          <w:rFonts w:ascii="Times New Roman" w:hAnsi="Times New Roman" w:cs="Times New Roman"/>
          <w:sz w:val="24"/>
          <w:szCs w:val="24"/>
        </w:rPr>
      </w:pPr>
      <w:r>
        <w:rPr>
          <w:rFonts w:ascii="Times New Roman" w:hAnsi="Times New Roman" w:cs="Times New Roman"/>
          <w:sz w:val="24"/>
          <w:szCs w:val="24"/>
        </w:rPr>
        <w:t>Apologies were received and accepted from DCC Councillor Patten; SDDC Councillor Smith and SDDC Councillor Lemmon</w:t>
      </w:r>
      <w:r w:rsidR="002417A4">
        <w:rPr>
          <w:rFonts w:ascii="Times New Roman" w:hAnsi="Times New Roman" w:cs="Times New Roman"/>
          <w:sz w:val="24"/>
          <w:szCs w:val="24"/>
        </w:rPr>
        <w:t xml:space="preserve"> as they were unable to attend due to full council meeting.</w:t>
      </w:r>
    </w:p>
    <w:p w14:paraId="2093D45E" w14:textId="6246E42D" w:rsidR="009418A4" w:rsidRDefault="009418A4" w:rsidP="009418A4">
      <w:pPr>
        <w:spacing w:after="0"/>
        <w:rPr>
          <w:rFonts w:ascii="Times New Roman" w:hAnsi="Times New Roman" w:cs="Times New Roman"/>
          <w:sz w:val="24"/>
          <w:szCs w:val="24"/>
        </w:rPr>
      </w:pPr>
    </w:p>
    <w:p w14:paraId="54AC7DDE" w14:textId="77325F73" w:rsidR="009418A4" w:rsidRDefault="009418A4" w:rsidP="009418A4">
      <w:pPr>
        <w:spacing w:after="0"/>
        <w:rPr>
          <w:rFonts w:ascii="Times New Roman" w:hAnsi="Times New Roman" w:cs="Times New Roman"/>
          <w:b/>
          <w:bCs/>
          <w:sz w:val="24"/>
          <w:szCs w:val="24"/>
        </w:rPr>
      </w:pPr>
      <w:r>
        <w:rPr>
          <w:rFonts w:ascii="Times New Roman" w:hAnsi="Times New Roman" w:cs="Times New Roman"/>
          <w:b/>
          <w:bCs/>
          <w:sz w:val="24"/>
          <w:szCs w:val="24"/>
        </w:rPr>
        <w:t>111.0</w:t>
      </w:r>
      <w:r>
        <w:rPr>
          <w:rFonts w:ascii="Times New Roman" w:hAnsi="Times New Roman" w:cs="Times New Roman"/>
          <w:b/>
          <w:bCs/>
          <w:sz w:val="24"/>
          <w:szCs w:val="24"/>
        </w:rPr>
        <w:tab/>
        <w:t>PUBLIC PARTICIPATION</w:t>
      </w:r>
    </w:p>
    <w:p w14:paraId="6284B05E" w14:textId="4345041F" w:rsidR="00043DBB" w:rsidRDefault="00043DBB" w:rsidP="00043DBB">
      <w:pPr>
        <w:spacing w:after="0"/>
        <w:ind w:left="720"/>
        <w:rPr>
          <w:rFonts w:ascii="Times New Roman" w:hAnsi="Times New Roman" w:cs="Times New Roman"/>
          <w:sz w:val="24"/>
          <w:szCs w:val="24"/>
        </w:rPr>
      </w:pPr>
      <w:r w:rsidRPr="00043DBB">
        <w:rPr>
          <w:rFonts w:ascii="Times New Roman" w:hAnsi="Times New Roman" w:cs="Times New Roman"/>
          <w:sz w:val="24"/>
          <w:szCs w:val="24"/>
        </w:rPr>
        <w:t xml:space="preserve">Mrs </w:t>
      </w:r>
      <w:r w:rsidR="00510C41">
        <w:rPr>
          <w:rFonts w:ascii="Times New Roman" w:hAnsi="Times New Roman" w:cs="Times New Roman"/>
          <w:sz w:val="24"/>
          <w:szCs w:val="24"/>
        </w:rPr>
        <w:t xml:space="preserve">Jeffery </w:t>
      </w:r>
      <w:r>
        <w:rPr>
          <w:rFonts w:ascii="Times New Roman" w:hAnsi="Times New Roman" w:cs="Times New Roman"/>
          <w:sz w:val="24"/>
          <w:szCs w:val="24"/>
        </w:rPr>
        <w:t>a</w:t>
      </w:r>
      <w:r w:rsidRPr="00043DBB">
        <w:rPr>
          <w:rFonts w:ascii="Times New Roman" w:hAnsi="Times New Roman" w:cs="Times New Roman"/>
          <w:sz w:val="24"/>
          <w:szCs w:val="24"/>
        </w:rPr>
        <w:t>sked the assistance of the Parish Council</w:t>
      </w:r>
      <w:r>
        <w:rPr>
          <w:rFonts w:ascii="Times New Roman" w:hAnsi="Times New Roman" w:cs="Times New Roman"/>
          <w:sz w:val="24"/>
          <w:szCs w:val="24"/>
        </w:rPr>
        <w:t xml:space="preserve">. The Wine &amp; Roses group had purchased a bench made by a parishioner, with funds from DCC Councillor Patten and donations. Mrs </w:t>
      </w:r>
      <w:r w:rsidR="00510C41">
        <w:rPr>
          <w:rFonts w:ascii="Times New Roman" w:hAnsi="Times New Roman" w:cs="Times New Roman"/>
          <w:sz w:val="24"/>
          <w:szCs w:val="24"/>
        </w:rPr>
        <w:t xml:space="preserve">Jeffery </w:t>
      </w:r>
      <w:r>
        <w:rPr>
          <w:rFonts w:ascii="Times New Roman" w:hAnsi="Times New Roman" w:cs="Times New Roman"/>
          <w:sz w:val="24"/>
          <w:szCs w:val="24"/>
        </w:rPr>
        <w:t xml:space="preserve">had been trying to seek permission from the DCC on siting the bench but the forms they issue state do not use for the siting of a bench. After telephoning for further assistance, DCC re-issued identical forms. </w:t>
      </w:r>
      <w:r w:rsidR="002417A4">
        <w:rPr>
          <w:rFonts w:ascii="Times New Roman" w:hAnsi="Times New Roman" w:cs="Times New Roman"/>
          <w:sz w:val="24"/>
          <w:szCs w:val="24"/>
        </w:rPr>
        <w:t xml:space="preserve">Chairman asked Mrs </w:t>
      </w:r>
      <w:r w:rsidR="00510C41">
        <w:rPr>
          <w:rFonts w:ascii="Times New Roman" w:hAnsi="Times New Roman" w:cs="Times New Roman"/>
          <w:sz w:val="24"/>
          <w:szCs w:val="24"/>
        </w:rPr>
        <w:t xml:space="preserve">Jeffery </w:t>
      </w:r>
      <w:r w:rsidR="002417A4">
        <w:rPr>
          <w:rFonts w:ascii="Times New Roman" w:hAnsi="Times New Roman" w:cs="Times New Roman"/>
          <w:sz w:val="24"/>
          <w:szCs w:val="24"/>
        </w:rPr>
        <w:t>to email the Parish Council with all the information and then the Pari</w:t>
      </w:r>
      <w:r w:rsidR="00D44B0E">
        <w:rPr>
          <w:rFonts w:ascii="Times New Roman" w:hAnsi="Times New Roman" w:cs="Times New Roman"/>
          <w:sz w:val="24"/>
          <w:szCs w:val="24"/>
        </w:rPr>
        <w:t>s</w:t>
      </w:r>
      <w:r w:rsidR="002417A4">
        <w:rPr>
          <w:rFonts w:ascii="Times New Roman" w:hAnsi="Times New Roman" w:cs="Times New Roman"/>
          <w:sz w:val="24"/>
          <w:szCs w:val="24"/>
        </w:rPr>
        <w:t>h Council would seek assistance from DCC Councillor Patten, SDDC Councillor Smith &amp; SDDC Councillor Lemmon. ACTION: CLERK</w:t>
      </w:r>
    </w:p>
    <w:p w14:paraId="5EE77E0A" w14:textId="71DB1C06" w:rsidR="002417A4" w:rsidRDefault="002417A4" w:rsidP="002417A4">
      <w:pPr>
        <w:spacing w:after="0"/>
        <w:rPr>
          <w:rFonts w:ascii="Times New Roman" w:hAnsi="Times New Roman" w:cs="Times New Roman"/>
          <w:sz w:val="24"/>
          <w:szCs w:val="24"/>
        </w:rPr>
      </w:pPr>
    </w:p>
    <w:p w14:paraId="7DCEFC93" w14:textId="7E633046" w:rsidR="002417A4" w:rsidRDefault="002417A4" w:rsidP="002417A4">
      <w:pPr>
        <w:spacing w:after="0"/>
        <w:rPr>
          <w:rFonts w:ascii="Times New Roman" w:hAnsi="Times New Roman" w:cs="Times New Roman"/>
          <w:b/>
          <w:bCs/>
          <w:sz w:val="24"/>
          <w:szCs w:val="24"/>
        </w:rPr>
      </w:pPr>
      <w:r>
        <w:rPr>
          <w:rFonts w:ascii="Times New Roman" w:hAnsi="Times New Roman" w:cs="Times New Roman"/>
          <w:b/>
          <w:bCs/>
          <w:sz w:val="24"/>
          <w:szCs w:val="24"/>
        </w:rPr>
        <w:t>112.0</w:t>
      </w:r>
      <w:r>
        <w:rPr>
          <w:rFonts w:ascii="Times New Roman" w:hAnsi="Times New Roman" w:cs="Times New Roman"/>
          <w:b/>
          <w:bCs/>
          <w:sz w:val="24"/>
          <w:szCs w:val="24"/>
        </w:rPr>
        <w:tab/>
        <w:t>OUTSIDE BODIES PARTICIPATION</w:t>
      </w:r>
    </w:p>
    <w:p w14:paraId="6E23A72E" w14:textId="4A7F5646" w:rsidR="002417A4" w:rsidRDefault="002417A4" w:rsidP="002417A4">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121D85E9" w14:textId="11A70441" w:rsidR="002417A4" w:rsidRDefault="002417A4" w:rsidP="002417A4">
      <w:pPr>
        <w:spacing w:after="0"/>
        <w:rPr>
          <w:rFonts w:ascii="Times New Roman" w:hAnsi="Times New Roman" w:cs="Times New Roman"/>
          <w:sz w:val="24"/>
          <w:szCs w:val="24"/>
        </w:rPr>
      </w:pPr>
    </w:p>
    <w:p w14:paraId="4F5AE577" w14:textId="395021AF" w:rsidR="002417A4" w:rsidRDefault="002417A4" w:rsidP="002417A4">
      <w:pPr>
        <w:spacing w:after="0"/>
        <w:rPr>
          <w:rFonts w:ascii="Times New Roman" w:hAnsi="Times New Roman" w:cs="Times New Roman"/>
          <w:b/>
          <w:bCs/>
          <w:sz w:val="24"/>
          <w:szCs w:val="24"/>
        </w:rPr>
      </w:pPr>
      <w:r>
        <w:rPr>
          <w:rFonts w:ascii="Times New Roman" w:hAnsi="Times New Roman" w:cs="Times New Roman"/>
          <w:b/>
          <w:bCs/>
          <w:sz w:val="24"/>
          <w:szCs w:val="24"/>
        </w:rPr>
        <w:t>113.0</w:t>
      </w:r>
      <w:r>
        <w:rPr>
          <w:rFonts w:ascii="Times New Roman" w:hAnsi="Times New Roman" w:cs="Times New Roman"/>
          <w:b/>
          <w:bCs/>
          <w:sz w:val="24"/>
          <w:szCs w:val="24"/>
        </w:rPr>
        <w:tab/>
        <w:t>REPORTS FROM DISTRICT &amp; COUNTY COUNCILLORS &amp; POLICE</w:t>
      </w:r>
    </w:p>
    <w:p w14:paraId="52290696" w14:textId="403F5878" w:rsidR="002417A4" w:rsidRDefault="002417A4" w:rsidP="002417A4">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 report from Councillors had been circulated and was discussed:</w:t>
      </w:r>
    </w:p>
    <w:p w14:paraId="5931D586" w14:textId="3CE0BE69" w:rsidR="002417A4" w:rsidRDefault="002417A4" w:rsidP="002417A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Church Broughton Tennis Club have applied for funding for a </w:t>
      </w:r>
      <w:proofErr w:type="spellStart"/>
      <w:r>
        <w:rPr>
          <w:rFonts w:ascii="Times New Roman" w:hAnsi="Times New Roman" w:cs="Times New Roman"/>
          <w:sz w:val="24"/>
          <w:szCs w:val="24"/>
        </w:rPr>
        <w:t>Padel</w:t>
      </w:r>
      <w:proofErr w:type="spellEnd"/>
      <w:r>
        <w:rPr>
          <w:rFonts w:ascii="Times New Roman" w:hAnsi="Times New Roman" w:cs="Times New Roman"/>
          <w:sz w:val="24"/>
          <w:szCs w:val="24"/>
        </w:rPr>
        <w:t xml:space="preserve"> Tennis Court</w:t>
      </w:r>
      <w:r w:rsidR="000421E2">
        <w:rPr>
          <w:rFonts w:ascii="Times New Roman" w:hAnsi="Times New Roman" w:cs="Times New Roman"/>
          <w:sz w:val="24"/>
          <w:szCs w:val="24"/>
        </w:rPr>
        <w:t xml:space="preserve"> to help promote amateur tennis. </w:t>
      </w:r>
      <w:r>
        <w:rPr>
          <w:rFonts w:ascii="Times New Roman" w:hAnsi="Times New Roman" w:cs="Times New Roman"/>
          <w:sz w:val="24"/>
          <w:szCs w:val="24"/>
        </w:rPr>
        <w:t xml:space="preserve">This will be discussed by </w:t>
      </w:r>
      <w:r w:rsidR="000421E2">
        <w:rPr>
          <w:rFonts w:ascii="Times New Roman" w:hAnsi="Times New Roman" w:cs="Times New Roman"/>
          <w:sz w:val="24"/>
          <w:szCs w:val="24"/>
        </w:rPr>
        <w:t>DCC &amp; SDDC Councillors.</w:t>
      </w:r>
    </w:p>
    <w:p w14:paraId="51B20CC7" w14:textId="73A02C00" w:rsidR="002417A4" w:rsidRDefault="000421E2" w:rsidP="002417A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Auden Close – Eugene Minogue has replaced Malcolm Roseburgh</w:t>
      </w:r>
      <w:r w:rsidR="00E45449">
        <w:rPr>
          <w:rFonts w:ascii="Times New Roman" w:hAnsi="Times New Roman" w:cs="Times New Roman"/>
          <w:sz w:val="24"/>
          <w:szCs w:val="24"/>
        </w:rPr>
        <w:t>.</w:t>
      </w:r>
    </w:p>
    <w:p w14:paraId="62C4FB60" w14:textId="710233D4" w:rsidR="00E45449" w:rsidRDefault="00E45449" w:rsidP="002417A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Brandon</w:t>
      </w:r>
      <w:r w:rsidR="008F7833">
        <w:rPr>
          <w:rFonts w:ascii="Times New Roman" w:hAnsi="Times New Roman" w:cs="Times New Roman"/>
          <w:sz w:val="24"/>
          <w:szCs w:val="24"/>
        </w:rPr>
        <w:t>’</w:t>
      </w:r>
      <w:r>
        <w:rPr>
          <w:rFonts w:ascii="Times New Roman" w:hAnsi="Times New Roman" w:cs="Times New Roman"/>
          <w:sz w:val="24"/>
          <w:szCs w:val="24"/>
        </w:rPr>
        <w:t>s – mess on road outside construction site has been cleaned up.</w:t>
      </w:r>
    </w:p>
    <w:p w14:paraId="2256A194" w14:textId="45C05970" w:rsidR="00E45449" w:rsidRDefault="00E45449" w:rsidP="002417A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Covid – warning over scam vaccination letter.</w:t>
      </w:r>
    </w:p>
    <w:p w14:paraId="7F33FB7F" w14:textId="0DAE0F67" w:rsidR="00E45449" w:rsidRDefault="00E45449" w:rsidP="002417A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Remembrance Sunday – SDD</w:t>
      </w:r>
      <w:r w:rsidR="00D44B0E">
        <w:rPr>
          <w:rFonts w:ascii="Times New Roman" w:hAnsi="Times New Roman" w:cs="Times New Roman"/>
          <w:sz w:val="24"/>
          <w:szCs w:val="24"/>
        </w:rPr>
        <w:t>C</w:t>
      </w:r>
      <w:r>
        <w:rPr>
          <w:rFonts w:ascii="Times New Roman" w:hAnsi="Times New Roman" w:cs="Times New Roman"/>
          <w:sz w:val="24"/>
          <w:szCs w:val="24"/>
        </w:rPr>
        <w:t xml:space="preserve"> Councillor Smith will lay a wreath at St Michaels Church.</w:t>
      </w:r>
    </w:p>
    <w:p w14:paraId="12C08C43" w14:textId="4061734E" w:rsidR="00E45449" w:rsidRDefault="00E45449" w:rsidP="002417A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Green home grants – available for households with</w:t>
      </w:r>
      <w:r w:rsidR="008243FD">
        <w:rPr>
          <w:rFonts w:ascii="Times New Roman" w:hAnsi="Times New Roman" w:cs="Times New Roman"/>
          <w:sz w:val="24"/>
          <w:szCs w:val="24"/>
        </w:rPr>
        <w:t xml:space="preserve"> annual income below £30,000.00; subject to a property survey and energy performance certificate rating of between D &amp; G.</w:t>
      </w:r>
    </w:p>
    <w:p w14:paraId="75914F73" w14:textId="13EC709B" w:rsidR="008243FD" w:rsidRDefault="008243FD" w:rsidP="002417A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Cultivation Licenses – to enable spring bulb planting. Contact Councillors for further information.</w:t>
      </w:r>
    </w:p>
    <w:p w14:paraId="70A8A2A7" w14:textId="49A9A4CD" w:rsidR="008243FD" w:rsidRDefault="008243FD" w:rsidP="002417A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Highways- Mrs Steeples met with Highways re deteriorating road conditions on Longford Lane. Report to be passed to Matt Cooke at DCC for action.</w:t>
      </w:r>
    </w:p>
    <w:p w14:paraId="3DE3E360" w14:textId="3B60878D" w:rsidR="008243FD" w:rsidRDefault="008243FD" w:rsidP="002417A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Queen Jubilee Celebrations – Parish Councils may apply for grants of around £500.</w:t>
      </w:r>
    </w:p>
    <w:p w14:paraId="013CFF79" w14:textId="031DBCB8" w:rsidR="00F63A95" w:rsidRDefault="00F63A95" w:rsidP="00F63A9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Councillor Woodhall suggested the Parish could buy a tree approximately 10 foot in height plus tree guard. A tree of this size could cost around £300</w:t>
      </w:r>
      <w:r w:rsidR="0076709B">
        <w:rPr>
          <w:rFonts w:ascii="Times New Roman" w:hAnsi="Times New Roman" w:cs="Times New Roman"/>
          <w:sz w:val="24"/>
          <w:szCs w:val="24"/>
        </w:rPr>
        <w:t>,</w:t>
      </w:r>
      <w:r>
        <w:rPr>
          <w:rFonts w:ascii="Times New Roman" w:hAnsi="Times New Roman" w:cs="Times New Roman"/>
          <w:sz w:val="24"/>
          <w:szCs w:val="24"/>
        </w:rPr>
        <w:t xml:space="preserve"> and Councillor Woodhall suggested siting the tree on the land outside </w:t>
      </w:r>
      <w:r w:rsidR="0076709B">
        <w:rPr>
          <w:rFonts w:ascii="Times New Roman" w:hAnsi="Times New Roman" w:cs="Times New Roman"/>
          <w:sz w:val="24"/>
          <w:szCs w:val="24"/>
        </w:rPr>
        <w:t>Mr</w:t>
      </w:r>
      <w:r>
        <w:rPr>
          <w:rFonts w:ascii="Times New Roman" w:hAnsi="Times New Roman" w:cs="Times New Roman"/>
          <w:sz w:val="24"/>
          <w:szCs w:val="24"/>
        </w:rPr>
        <w:t xml:space="preserve"> </w:t>
      </w:r>
      <w:r w:rsidR="006026F1">
        <w:rPr>
          <w:rFonts w:ascii="Times New Roman" w:hAnsi="Times New Roman" w:cs="Times New Roman"/>
          <w:sz w:val="24"/>
          <w:szCs w:val="24"/>
        </w:rPr>
        <w:t xml:space="preserve">Randle’s </w:t>
      </w:r>
      <w:r w:rsidR="0076709B">
        <w:rPr>
          <w:rFonts w:ascii="Times New Roman" w:hAnsi="Times New Roman" w:cs="Times New Roman"/>
          <w:sz w:val="24"/>
          <w:szCs w:val="24"/>
        </w:rPr>
        <w:t>which would not obstruct the line of sight of traffic. Councillors also discussed the possibility of a village party. Councillor Woodhall to liaise with Mrs Lydon to discuss what to place in a bid for funding. ACTION: COUNCILLOR WOODHALL</w:t>
      </w:r>
    </w:p>
    <w:p w14:paraId="02B6E11D" w14:textId="77777777" w:rsidR="008243FD" w:rsidRDefault="008243FD" w:rsidP="008243FD">
      <w:pPr>
        <w:spacing w:after="0"/>
        <w:rPr>
          <w:rFonts w:ascii="Times New Roman" w:hAnsi="Times New Roman" w:cs="Times New Roman"/>
          <w:sz w:val="24"/>
          <w:szCs w:val="24"/>
        </w:rPr>
      </w:pPr>
    </w:p>
    <w:p w14:paraId="42307B17" w14:textId="77777777" w:rsidR="008243FD" w:rsidRDefault="008243FD" w:rsidP="008243FD">
      <w:pPr>
        <w:spacing w:after="0"/>
        <w:rPr>
          <w:rFonts w:ascii="Times New Roman" w:hAnsi="Times New Roman" w:cs="Times New Roman"/>
          <w:b/>
          <w:bCs/>
          <w:sz w:val="24"/>
          <w:szCs w:val="24"/>
        </w:rPr>
      </w:pPr>
      <w:r>
        <w:rPr>
          <w:rFonts w:ascii="Times New Roman" w:hAnsi="Times New Roman" w:cs="Times New Roman"/>
          <w:b/>
          <w:bCs/>
          <w:sz w:val="24"/>
          <w:szCs w:val="24"/>
        </w:rPr>
        <w:t>114.0</w:t>
      </w:r>
      <w:r>
        <w:rPr>
          <w:rFonts w:ascii="Times New Roman" w:hAnsi="Times New Roman" w:cs="Times New Roman"/>
          <w:b/>
          <w:bCs/>
          <w:sz w:val="24"/>
          <w:szCs w:val="24"/>
        </w:rPr>
        <w:tab/>
        <w:t>SIGN DECLARATION OF ACCEPTANCE OF OFFICE FORMS &amp;</w:t>
      </w:r>
    </w:p>
    <w:p w14:paraId="38FD6D4C" w14:textId="77777777" w:rsidR="00F63A95" w:rsidRDefault="00F63A95" w:rsidP="008243FD">
      <w:pPr>
        <w:spacing w:after="0"/>
        <w:rPr>
          <w:rFonts w:ascii="Times New Roman" w:hAnsi="Times New Roman" w:cs="Times New Roman"/>
          <w:b/>
          <w:bCs/>
          <w:sz w:val="24"/>
          <w:szCs w:val="24"/>
        </w:rPr>
      </w:pPr>
      <w:r>
        <w:rPr>
          <w:rFonts w:ascii="Times New Roman" w:hAnsi="Times New Roman" w:cs="Times New Roman"/>
          <w:b/>
          <w:bCs/>
          <w:sz w:val="24"/>
          <w:szCs w:val="24"/>
        </w:rPr>
        <w:t>115.0</w:t>
      </w:r>
      <w:r>
        <w:rPr>
          <w:rFonts w:ascii="Times New Roman" w:hAnsi="Times New Roman" w:cs="Times New Roman"/>
          <w:b/>
          <w:bCs/>
          <w:sz w:val="24"/>
          <w:szCs w:val="24"/>
        </w:rPr>
        <w:tab/>
        <w:t>COMPLETE REGISTER OF MEMBERS INTEREST FORM</w:t>
      </w:r>
    </w:p>
    <w:p w14:paraId="4B5522AB" w14:textId="77777777" w:rsidR="00F63A95" w:rsidRDefault="00F63A95" w:rsidP="008243FD">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Councillor Thorpe returned forms.</w:t>
      </w:r>
    </w:p>
    <w:p w14:paraId="0CA30F94" w14:textId="77777777" w:rsidR="00F63A95" w:rsidRDefault="00F63A95" w:rsidP="008243FD">
      <w:pPr>
        <w:spacing w:after="0"/>
        <w:rPr>
          <w:rFonts w:ascii="Times New Roman" w:hAnsi="Times New Roman" w:cs="Times New Roman"/>
          <w:sz w:val="24"/>
          <w:szCs w:val="24"/>
        </w:rPr>
      </w:pPr>
    </w:p>
    <w:p w14:paraId="3A4A3A54" w14:textId="77777777" w:rsidR="00F63A95" w:rsidRDefault="00F63A95" w:rsidP="00F63A95">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116.0</w:t>
      </w:r>
      <w:r>
        <w:rPr>
          <w:rFonts w:ascii="Times New Roman" w:hAnsi="Times New Roman" w:cs="Times New Roman"/>
          <w:b/>
          <w:bCs/>
          <w:sz w:val="24"/>
          <w:szCs w:val="24"/>
        </w:rPr>
        <w:tab/>
        <w:t>TO RECEIVE &amp; APPROVE REQUESTS FOR DISPENSATIONS FROM MEMBERS ON MATTERS IN WHICH THEY HAVE A DISCLOSURABLE PECUNICARY INTEREST</w:t>
      </w:r>
    </w:p>
    <w:p w14:paraId="4E6D6A86" w14:textId="77777777" w:rsidR="00F63A95" w:rsidRDefault="00F63A95" w:rsidP="00F63A95">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4C5B9B8E" w14:textId="77777777" w:rsidR="00F63A95" w:rsidRDefault="00F63A95" w:rsidP="00F63A95">
      <w:pPr>
        <w:spacing w:after="0"/>
        <w:rPr>
          <w:rFonts w:ascii="Times New Roman" w:hAnsi="Times New Roman" w:cs="Times New Roman"/>
          <w:sz w:val="24"/>
          <w:szCs w:val="24"/>
        </w:rPr>
      </w:pPr>
    </w:p>
    <w:p w14:paraId="4427E0E0" w14:textId="77777777" w:rsidR="00F63A95" w:rsidRDefault="00F63A95" w:rsidP="00F63A95">
      <w:pPr>
        <w:spacing w:after="0"/>
        <w:rPr>
          <w:rFonts w:ascii="Times New Roman" w:hAnsi="Times New Roman" w:cs="Times New Roman"/>
          <w:b/>
          <w:bCs/>
          <w:sz w:val="24"/>
          <w:szCs w:val="24"/>
        </w:rPr>
      </w:pPr>
      <w:r>
        <w:rPr>
          <w:rFonts w:ascii="Times New Roman" w:hAnsi="Times New Roman" w:cs="Times New Roman"/>
          <w:b/>
          <w:bCs/>
          <w:sz w:val="24"/>
          <w:szCs w:val="24"/>
        </w:rPr>
        <w:t>117.0</w:t>
      </w:r>
      <w:r>
        <w:rPr>
          <w:rFonts w:ascii="Times New Roman" w:hAnsi="Times New Roman" w:cs="Times New Roman"/>
          <w:b/>
          <w:bCs/>
          <w:sz w:val="24"/>
          <w:szCs w:val="24"/>
        </w:rPr>
        <w:tab/>
        <w:t>MINUTES OF THE LAST MEETING</w:t>
      </w:r>
    </w:p>
    <w:p w14:paraId="5C74AC88" w14:textId="7C8B41B9" w:rsidR="0076709B" w:rsidRDefault="00F63A95" w:rsidP="00F63A95">
      <w:pPr>
        <w:spacing w:after="0"/>
        <w:ind w:left="720"/>
        <w:rPr>
          <w:rFonts w:ascii="Times New Roman" w:hAnsi="Times New Roman" w:cs="Times New Roman"/>
          <w:b/>
          <w:bCs/>
          <w:sz w:val="24"/>
          <w:szCs w:val="24"/>
        </w:rPr>
      </w:pPr>
      <w:r>
        <w:rPr>
          <w:rFonts w:ascii="Times New Roman" w:hAnsi="Times New Roman" w:cs="Times New Roman"/>
          <w:sz w:val="24"/>
          <w:szCs w:val="24"/>
        </w:rPr>
        <w:t>The minutes of the meeting held on Thursday 7</w:t>
      </w:r>
      <w:r w:rsidRPr="00F63A9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2021 were read, approved</w:t>
      </w:r>
      <w:r w:rsidR="008F7833">
        <w:rPr>
          <w:rFonts w:ascii="Times New Roman" w:hAnsi="Times New Roman" w:cs="Times New Roman"/>
          <w:sz w:val="24"/>
          <w:szCs w:val="24"/>
        </w:rPr>
        <w:t>,</w:t>
      </w:r>
      <w:r>
        <w:rPr>
          <w:rFonts w:ascii="Times New Roman" w:hAnsi="Times New Roman" w:cs="Times New Roman"/>
          <w:sz w:val="24"/>
          <w:szCs w:val="24"/>
        </w:rPr>
        <w:t xml:space="preserve"> and signed. Proposed by Councillor Pedley and seconded by Councillor Speake.</w:t>
      </w:r>
      <w:r>
        <w:rPr>
          <w:rFonts w:ascii="Times New Roman" w:hAnsi="Times New Roman" w:cs="Times New Roman"/>
          <w:b/>
          <w:bCs/>
          <w:sz w:val="24"/>
          <w:szCs w:val="24"/>
        </w:rPr>
        <w:tab/>
      </w:r>
    </w:p>
    <w:p w14:paraId="38F52192" w14:textId="6397761C" w:rsidR="0076709B" w:rsidRPr="0076709B" w:rsidRDefault="0076709B" w:rsidP="00F63A95">
      <w:pPr>
        <w:spacing w:after="0"/>
        <w:ind w:left="720"/>
        <w:rPr>
          <w:rFonts w:ascii="Times New Roman" w:hAnsi="Times New Roman" w:cs="Times New Roman"/>
          <w:sz w:val="24"/>
          <w:szCs w:val="24"/>
        </w:rPr>
      </w:pPr>
      <w:r>
        <w:rPr>
          <w:rFonts w:ascii="Times New Roman" w:hAnsi="Times New Roman" w:cs="Times New Roman"/>
          <w:sz w:val="24"/>
          <w:szCs w:val="24"/>
        </w:rPr>
        <w:t>Annual Parish Meeting minutes to be taken to meeting in December.</w:t>
      </w:r>
    </w:p>
    <w:p w14:paraId="7508ABF8" w14:textId="77777777" w:rsidR="0076709B" w:rsidRDefault="0076709B" w:rsidP="0076709B">
      <w:pPr>
        <w:spacing w:after="0"/>
        <w:rPr>
          <w:rFonts w:ascii="Times New Roman" w:hAnsi="Times New Roman" w:cs="Times New Roman"/>
          <w:b/>
          <w:bCs/>
          <w:sz w:val="24"/>
          <w:szCs w:val="24"/>
        </w:rPr>
      </w:pPr>
    </w:p>
    <w:p w14:paraId="724ADCDC" w14:textId="77777777" w:rsidR="0076709B" w:rsidRDefault="0076709B" w:rsidP="0076709B">
      <w:pPr>
        <w:spacing w:after="0"/>
        <w:rPr>
          <w:rFonts w:ascii="Times New Roman" w:hAnsi="Times New Roman" w:cs="Times New Roman"/>
          <w:b/>
          <w:bCs/>
          <w:sz w:val="24"/>
          <w:szCs w:val="24"/>
        </w:rPr>
      </w:pPr>
      <w:r>
        <w:rPr>
          <w:rFonts w:ascii="Times New Roman" w:hAnsi="Times New Roman" w:cs="Times New Roman"/>
          <w:b/>
          <w:bCs/>
          <w:sz w:val="24"/>
          <w:szCs w:val="24"/>
        </w:rPr>
        <w:t>118.0</w:t>
      </w:r>
      <w:r>
        <w:rPr>
          <w:rFonts w:ascii="Times New Roman" w:hAnsi="Times New Roman" w:cs="Times New Roman"/>
          <w:b/>
          <w:bCs/>
          <w:sz w:val="24"/>
          <w:szCs w:val="24"/>
        </w:rPr>
        <w:tab/>
        <w:t>MATTERS ARISING</w:t>
      </w:r>
    </w:p>
    <w:p w14:paraId="709F8A33" w14:textId="77777777" w:rsidR="0076709B" w:rsidRDefault="0076709B" w:rsidP="0076709B">
      <w:pPr>
        <w:spacing w:after="0"/>
        <w:rPr>
          <w:rFonts w:ascii="Times New Roman" w:hAnsi="Times New Roman" w:cs="Times New Roman"/>
          <w:b/>
          <w:bCs/>
          <w:sz w:val="24"/>
          <w:szCs w:val="24"/>
        </w:rPr>
      </w:pPr>
    </w:p>
    <w:p w14:paraId="0C243AFF" w14:textId="449B0463" w:rsidR="008243FD" w:rsidRDefault="0076709B" w:rsidP="0076709B">
      <w:pPr>
        <w:spacing w:after="0"/>
        <w:rPr>
          <w:rFonts w:ascii="Times New Roman" w:hAnsi="Times New Roman" w:cs="Times New Roman"/>
          <w:sz w:val="24"/>
          <w:szCs w:val="24"/>
        </w:rPr>
      </w:pPr>
      <w:r>
        <w:rPr>
          <w:rFonts w:ascii="Times New Roman" w:hAnsi="Times New Roman" w:cs="Times New Roman"/>
          <w:b/>
          <w:bCs/>
          <w:sz w:val="24"/>
          <w:szCs w:val="24"/>
        </w:rPr>
        <w:t>118.1</w:t>
      </w:r>
      <w:r>
        <w:rPr>
          <w:rFonts w:ascii="Times New Roman" w:hAnsi="Times New Roman" w:cs="Times New Roman"/>
          <w:b/>
          <w:bCs/>
          <w:sz w:val="24"/>
          <w:szCs w:val="24"/>
        </w:rPr>
        <w:tab/>
        <w:t>COMMUNITY PLAN UPDATE</w:t>
      </w:r>
      <w:r w:rsidR="008243FD" w:rsidRPr="008243FD">
        <w:rPr>
          <w:rFonts w:ascii="Times New Roman" w:hAnsi="Times New Roman" w:cs="Times New Roman"/>
          <w:sz w:val="24"/>
          <w:szCs w:val="24"/>
        </w:rPr>
        <w:t xml:space="preserve"> </w:t>
      </w:r>
    </w:p>
    <w:p w14:paraId="39717245" w14:textId="4CE748BB" w:rsidR="0076709B" w:rsidRDefault="0076709B" w:rsidP="0076709B">
      <w:pPr>
        <w:spacing w:after="0"/>
        <w:rPr>
          <w:rFonts w:ascii="Times New Roman" w:hAnsi="Times New Roman" w:cs="Times New Roman"/>
          <w:sz w:val="24"/>
          <w:szCs w:val="24"/>
        </w:rPr>
      </w:pPr>
      <w:r>
        <w:rPr>
          <w:rFonts w:ascii="Times New Roman" w:hAnsi="Times New Roman" w:cs="Times New Roman"/>
          <w:sz w:val="24"/>
          <w:szCs w:val="24"/>
        </w:rPr>
        <w:tab/>
        <w:t>None.</w:t>
      </w:r>
    </w:p>
    <w:p w14:paraId="5FDDF9AF" w14:textId="6FBD2C58" w:rsidR="0076709B" w:rsidRDefault="0076709B" w:rsidP="0076709B">
      <w:pPr>
        <w:spacing w:after="0"/>
        <w:rPr>
          <w:rFonts w:ascii="Times New Roman" w:hAnsi="Times New Roman" w:cs="Times New Roman"/>
          <w:sz w:val="24"/>
          <w:szCs w:val="24"/>
        </w:rPr>
      </w:pPr>
    </w:p>
    <w:p w14:paraId="475B27FA" w14:textId="3F0ECE72" w:rsidR="0076709B" w:rsidRDefault="0076709B" w:rsidP="0076709B">
      <w:pPr>
        <w:spacing w:after="0"/>
        <w:rPr>
          <w:rFonts w:ascii="Times New Roman" w:hAnsi="Times New Roman" w:cs="Times New Roman"/>
          <w:b/>
          <w:bCs/>
          <w:sz w:val="24"/>
          <w:szCs w:val="24"/>
        </w:rPr>
      </w:pPr>
      <w:r>
        <w:rPr>
          <w:rFonts w:ascii="Times New Roman" w:hAnsi="Times New Roman" w:cs="Times New Roman"/>
          <w:b/>
          <w:bCs/>
          <w:sz w:val="24"/>
          <w:szCs w:val="24"/>
        </w:rPr>
        <w:t>118.2</w:t>
      </w:r>
      <w:r>
        <w:rPr>
          <w:rFonts w:ascii="Times New Roman" w:hAnsi="Times New Roman" w:cs="Times New Roman"/>
          <w:b/>
          <w:bCs/>
          <w:sz w:val="24"/>
          <w:szCs w:val="24"/>
        </w:rPr>
        <w:tab/>
        <w:t>METHODIST CHAPEL UPDATE</w:t>
      </w:r>
    </w:p>
    <w:p w14:paraId="3612B6CB" w14:textId="69B07FC7" w:rsidR="0076709B" w:rsidRDefault="0076709B" w:rsidP="002C7CB0">
      <w:pPr>
        <w:spacing w:after="0"/>
        <w:ind w:left="720"/>
        <w:rPr>
          <w:rFonts w:ascii="Times New Roman" w:hAnsi="Times New Roman" w:cs="Times New Roman"/>
          <w:sz w:val="24"/>
          <w:szCs w:val="24"/>
        </w:rPr>
      </w:pPr>
      <w:r>
        <w:rPr>
          <w:rFonts w:ascii="Times New Roman" w:hAnsi="Times New Roman" w:cs="Times New Roman"/>
          <w:sz w:val="24"/>
          <w:szCs w:val="24"/>
        </w:rPr>
        <w:t xml:space="preserve">Discussion took place as to </w:t>
      </w:r>
      <w:r w:rsidR="00A54C53">
        <w:rPr>
          <w:rFonts w:ascii="Times New Roman" w:hAnsi="Times New Roman" w:cs="Times New Roman"/>
          <w:sz w:val="24"/>
          <w:szCs w:val="24"/>
        </w:rPr>
        <w:t xml:space="preserve">whether </w:t>
      </w:r>
      <w:r>
        <w:rPr>
          <w:rFonts w:ascii="Times New Roman" w:hAnsi="Times New Roman" w:cs="Times New Roman"/>
          <w:sz w:val="24"/>
          <w:szCs w:val="24"/>
        </w:rPr>
        <w:t xml:space="preserve">the Parish Council </w:t>
      </w:r>
      <w:r w:rsidR="00A54C53">
        <w:rPr>
          <w:rFonts w:ascii="Times New Roman" w:hAnsi="Times New Roman" w:cs="Times New Roman"/>
          <w:sz w:val="24"/>
          <w:szCs w:val="24"/>
        </w:rPr>
        <w:t xml:space="preserve">should instruct searches as part of the purchasing </w:t>
      </w:r>
      <w:r w:rsidR="00EA5261">
        <w:rPr>
          <w:rFonts w:ascii="Times New Roman" w:hAnsi="Times New Roman" w:cs="Times New Roman"/>
          <w:sz w:val="24"/>
          <w:szCs w:val="24"/>
        </w:rPr>
        <w:t>activity</w:t>
      </w:r>
      <w:r w:rsidR="00A54C53">
        <w:rPr>
          <w:rFonts w:ascii="Times New Roman" w:hAnsi="Times New Roman" w:cs="Times New Roman"/>
          <w:sz w:val="24"/>
          <w:szCs w:val="24"/>
        </w:rPr>
        <w:t xml:space="preserve">. The searches could </w:t>
      </w:r>
      <w:proofErr w:type="gramStart"/>
      <w:r w:rsidR="00A54C53">
        <w:rPr>
          <w:rFonts w:ascii="Times New Roman" w:hAnsi="Times New Roman" w:cs="Times New Roman"/>
          <w:sz w:val="24"/>
          <w:szCs w:val="24"/>
        </w:rPr>
        <w:t xml:space="preserve">cost </w:t>
      </w:r>
      <w:r w:rsidR="002C7CB0">
        <w:rPr>
          <w:rFonts w:ascii="Times New Roman" w:hAnsi="Times New Roman" w:cs="Times New Roman"/>
          <w:sz w:val="24"/>
          <w:szCs w:val="24"/>
        </w:rPr>
        <w:t xml:space="preserve"> approximately</w:t>
      </w:r>
      <w:proofErr w:type="gramEnd"/>
      <w:r w:rsidR="002C7CB0">
        <w:rPr>
          <w:rFonts w:ascii="Times New Roman" w:hAnsi="Times New Roman" w:cs="Times New Roman"/>
          <w:sz w:val="24"/>
          <w:szCs w:val="24"/>
        </w:rPr>
        <w:t xml:space="preserve"> £700 </w:t>
      </w:r>
      <w:r w:rsidR="00A54C53">
        <w:rPr>
          <w:rFonts w:ascii="Times New Roman" w:hAnsi="Times New Roman" w:cs="Times New Roman"/>
          <w:sz w:val="24"/>
          <w:szCs w:val="24"/>
        </w:rPr>
        <w:t xml:space="preserve">and would </w:t>
      </w:r>
      <w:r w:rsidR="002C7CB0">
        <w:rPr>
          <w:rFonts w:ascii="Times New Roman" w:hAnsi="Times New Roman" w:cs="Times New Roman"/>
          <w:sz w:val="24"/>
          <w:szCs w:val="24"/>
        </w:rPr>
        <w:t>include Mining; Ch</w:t>
      </w:r>
      <w:r w:rsidR="00A54C53">
        <w:rPr>
          <w:rFonts w:ascii="Times New Roman" w:hAnsi="Times New Roman" w:cs="Times New Roman"/>
          <w:sz w:val="24"/>
          <w:szCs w:val="24"/>
        </w:rPr>
        <w:t xml:space="preserve">urch roof </w:t>
      </w:r>
      <w:r w:rsidR="002C7CB0">
        <w:rPr>
          <w:rFonts w:ascii="Times New Roman" w:hAnsi="Times New Roman" w:cs="Times New Roman"/>
          <w:sz w:val="24"/>
          <w:szCs w:val="24"/>
        </w:rPr>
        <w:t>Repair; Local Authority</w:t>
      </w:r>
      <w:r w:rsidR="00A54C53">
        <w:rPr>
          <w:rFonts w:ascii="Times New Roman" w:hAnsi="Times New Roman" w:cs="Times New Roman"/>
          <w:sz w:val="24"/>
          <w:szCs w:val="24"/>
        </w:rPr>
        <w:t xml:space="preserve"> planning</w:t>
      </w:r>
      <w:r w:rsidR="002C7CB0">
        <w:rPr>
          <w:rFonts w:ascii="Times New Roman" w:hAnsi="Times New Roman" w:cs="Times New Roman"/>
          <w:sz w:val="24"/>
          <w:szCs w:val="24"/>
        </w:rPr>
        <w:t>; Drainage &amp; Water; Environmental</w:t>
      </w:r>
      <w:r w:rsidR="00B108CA">
        <w:rPr>
          <w:rFonts w:ascii="Times New Roman" w:hAnsi="Times New Roman" w:cs="Times New Roman"/>
          <w:sz w:val="24"/>
          <w:szCs w:val="24"/>
        </w:rPr>
        <w:t>, and flood risk</w:t>
      </w:r>
      <w:r w:rsidR="002C7CB0">
        <w:rPr>
          <w:rFonts w:ascii="Times New Roman" w:hAnsi="Times New Roman" w:cs="Times New Roman"/>
          <w:sz w:val="24"/>
          <w:szCs w:val="24"/>
        </w:rPr>
        <w:t xml:space="preserve">. </w:t>
      </w:r>
      <w:r w:rsidR="00B372E3">
        <w:rPr>
          <w:rFonts w:ascii="Times New Roman" w:hAnsi="Times New Roman" w:cs="Times New Roman"/>
          <w:sz w:val="24"/>
          <w:szCs w:val="24"/>
        </w:rPr>
        <w:t xml:space="preserve">It was </w:t>
      </w:r>
      <w:r w:rsidR="00A54C53">
        <w:rPr>
          <w:rFonts w:ascii="Times New Roman" w:hAnsi="Times New Roman" w:cs="Times New Roman"/>
          <w:sz w:val="24"/>
          <w:szCs w:val="24"/>
        </w:rPr>
        <w:t xml:space="preserve">considered that the issues </w:t>
      </w:r>
      <w:r w:rsidR="00B108CA">
        <w:rPr>
          <w:rFonts w:ascii="Times New Roman" w:hAnsi="Times New Roman" w:cs="Times New Roman"/>
          <w:sz w:val="24"/>
          <w:szCs w:val="24"/>
        </w:rPr>
        <w:t xml:space="preserve">addressed </w:t>
      </w:r>
      <w:r w:rsidR="00A54C53">
        <w:rPr>
          <w:rFonts w:ascii="Times New Roman" w:hAnsi="Times New Roman" w:cs="Times New Roman"/>
          <w:sz w:val="24"/>
          <w:szCs w:val="24"/>
        </w:rPr>
        <w:t>by the searches are very low risk</w:t>
      </w:r>
      <w:r w:rsidR="00B108CA">
        <w:rPr>
          <w:rFonts w:ascii="Times New Roman" w:hAnsi="Times New Roman" w:cs="Times New Roman"/>
          <w:sz w:val="24"/>
          <w:szCs w:val="24"/>
        </w:rPr>
        <w:t xml:space="preserve">, given the knowledge of the building and its location. Additionally, it was understood that there would be no clear indemnity against potential future costs provided by the searches. It was concluded that little or no value would be gained </w:t>
      </w:r>
      <w:r w:rsidR="00EA5261">
        <w:rPr>
          <w:rFonts w:ascii="Times New Roman" w:hAnsi="Times New Roman" w:cs="Times New Roman"/>
          <w:sz w:val="24"/>
          <w:szCs w:val="24"/>
        </w:rPr>
        <w:t xml:space="preserve">by instructing searches and therefore these would not be pursued. </w:t>
      </w:r>
    </w:p>
    <w:p w14:paraId="230B58ED" w14:textId="055F45AE" w:rsidR="00B372E3" w:rsidRDefault="00B372E3" w:rsidP="002C7CB0">
      <w:pPr>
        <w:spacing w:after="0"/>
        <w:ind w:left="720"/>
        <w:rPr>
          <w:rFonts w:ascii="Times New Roman" w:hAnsi="Times New Roman" w:cs="Times New Roman"/>
          <w:sz w:val="24"/>
          <w:szCs w:val="24"/>
        </w:rPr>
      </w:pPr>
    </w:p>
    <w:p w14:paraId="3300E5ED" w14:textId="0AF27D55" w:rsidR="00B372E3" w:rsidRDefault="00B372E3" w:rsidP="002C7CB0">
      <w:pPr>
        <w:spacing w:after="0"/>
        <w:ind w:left="720"/>
        <w:rPr>
          <w:rFonts w:ascii="Times New Roman" w:hAnsi="Times New Roman" w:cs="Times New Roman"/>
          <w:sz w:val="24"/>
          <w:szCs w:val="24"/>
        </w:rPr>
      </w:pPr>
      <w:r>
        <w:rPr>
          <w:rFonts w:ascii="Times New Roman" w:hAnsi="Times New Roman" w:cs="Times New Roman"/>
          <w:sz w:val="24"/>
          <w:szCs w:val="24"/>
        </w:rPr>
        <w:t xml:space="preserve">The Public Works Loan </w:t>
      </w:r>
      <w:r w:rsidR="00EA5261">
        <w:rPr>
          <w:rFonts w:ascii="Times New Roman" w:hAnsi="Times New Roman" w:cs="Times New Roman"/>
          <w:sz w:val="24"/>
          <w:szCs w:val="24"/>
        </w:rPr>
        <w:t xml:space="preserve">application </w:t>
      </w:r>
      <w:r>
        <w:rPr>
          <w:rFonts w:ascii="Times New Roman" w:hAnsi="Times New Roman" w:cs="Times New Roman"/>
          <w:sz w:val="24"/>
          <w:szCs w:val="24"/>
        </w:rPr>
        <w:t>paperwork has been completed. Councillor Spalton &amp; Clerk to sig</w:t>
      </w:r>
      <w:r w:rsidR="00D44B0E">
        <w:rPr>
          <w:rFonts w:ascii="Times New Roman" w:hAnsi="Times New Roman" w:cs="Times New Roman"/>
          <w:sz w:val="24"/>
          <w:szCs w:val="24"/>
        </w:rPr>
        <w:t>n</w:t>
      </w:r>
      <w:r>
        <w:rPr>
          <w:rFonts w:ascii="Times New Roman" w:hAnsi="Times New Roman" w:cs="Times New Roman"/>
          <w:sz w:val="24"/>
          <w:szCs w:val="24"/>
        </w:rPr>
        <w:t xml:space="preserve"> forms. ACTION: COUNCILLOR</w:t>
      </w:r>
      <w:r w:rsidR="00D44B0E">
        <w:rPr>
          <w:rFonts w:ascii="Times New Roman" w:hAnsi="Times New Roman" w:cs="Times New Roman"/>
          <w:sz w:val="24"/>
          <w:szCs w:val="24"/>
        </w:rPr>
        <w:t>S PEDLEY &amp;</w:t>
      </w:r>
      <w:r>
        <w:rPr>
          <w:rFonts w:ascii="Times New Roman" w:hAnsi="Times New Roman" w:cs="Times New Roman"/>
          <w:sz w:val="24"/>
          <w:szCs w:val="24"/>
        </w:rPr>
        <w:t xml:space="preserve"> SPALTON</w:t>
      </w:r>
      <w:r w:rsidR="00D44B0E">
        <w:rPr>
          <w:rFonts w:ascii="Times New Roman" w:hAnsi="Times New Roman" w:cs="Times New Roman"/>
          <w:sz w:val="24"/>
          <w:szCs w:val="24"/>
        </w:rPr>
        <w:t>,</w:t>
      </w:r>
      <w:r>
        <w:rPr>
          <w:rFonts w:ascii="Times New Roman" w:hAnsi="Times New Roman" w:cs="Times New Roman"/>
          <w:sz w:val="24"/>
          <w:szCs w:val="24"/>
        </w:rPr>
        <w:t xml:space="preserve"> &amp; CLERK</w:t>
      </w:r>
    </w:p>
    <w:p w14:paraId="00E1D064" w14:textId="72043CF4" w:rsidR="002C7CB0" w:rsidRDefault="002C7CB0" w:rsidP="002C7CB0">
      <w:pPr>
        <w:spacing w:after="0"/>
        <w:ind w:left="720"/>
        <w:rPr>
          <w:rFonts w:ascii="Times New Roman" w:hAnsi="Times New Roman" w:cs="Times New Roman"/>
          <w:sz w:val="24"/>
          <w:szCs w:val="24"/>
        </w:rPr>
      </w:pPr>
    </w:p>
    <w:p w14:paraId="0B7799AC" w14:textId="3879A97E" w:rsidR="002417A4" w:rsidRDefault="00B372E3" w:rsidP="00F045E5">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Councillor Pedley advised that quotes had been received from three </w:t>
      </w:r>
      <w:r w:rsidR="00EA5261">
        <w:rPr>
          <w:rFonts w:ascii="Times New Roman" w:hAnsi="Times New Roman" w:cs="Times New Roman"/>
          <w:sz w:val="24"/>
          <w:szCs w:val="24"/>
        </w:rPr>
        <w:t xml:space="preserve">property </w:t>
      </w:r>
      <w:proofErr w:type="gramStart"/>
      <w:r w:rsidR="00EA5261">
        <w:rPr>
          <w:rFonts w:ascii="Times New Roman" w:hAnsi="Times New Roman" w:cs="Times New Roman"/>
          <w:sz w:val="24"/>
          <w:szCs w:val="24"/>
        </w:rPr>
        <w:t xml:space="preserve">agents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after discussion with Councillor Spalton it was agreed to appoint Gadsby Nichols. </w:t>
      </w:r>
      <w:r w:rsidR="00EA5261">
        <w:rPr>
          <w:rFonts w:ascii="Times New Roman" w:hAnsi="Times New Roman" w:cs="Times New Roman"/>
          <w:sz w:val="24"/>
          <w:szCs w:val="24"/>
        </w:rPr>
        <w:t>After guidance from Gadsby Nichols on the value of the Methodist Chapel/Schoolroom for use as a community hall, a</w:t>
      </w:r>
      <w:r>
        <w:rPr>
          <w:rFonts w:ascii="Times New Roman" w:hAnsi="Times New Roman" w:cs="Times New Roman"/>
          <w:sz w:val="24"/>
          <w:szCs w:val="24"/>
        </w:rPr>
        <w:t>n offer of £120,000.00 has been made</w:t>
      </w:r>
      <w:r w:rsidR="009B648C">
        <w:rPr>
          <w:rFonts w:ascii="Times New Roman" w:hAnsi="Times New Roman" w:cs="Times New Roman"/>
          <w:sz w:val="24"/>
          <w:szCs w:val="24"/>
        </w:rPr>
        <w:t>, and Gadsby Nichols support</w:t>
      </w:r>
      <w:r w:rsidR="00693E4A">
        <w:rPr>
          <w:rFonts w:ascii="Times New Roman" w:hAnsi="Times New Roman" w:cs="Times New Roman"/>
          <w:sz w:val="24"/>
          <w:szCs w:val="24"/>
        </w:rPr>
        <w:t>s</w:t>
      </w:r>
      <w:r w:rsidR="009B648C">
        <w:rPr>
          <w:rFonts w:ascii="Times New Roman" w:hAnsi="Times New Roman" w:cs="Times New Roman"/>
          <w:sz w:val="24"/>
          <w:szCs w:val="24"/>
        </w:rPr>
        <w:t xml:space="preserve"> this as a fair price </w:t>
      </w:r>
      <w:r w:rsidR="00693E4A">
        <w:rPr>
          <w:rFonts w:ascii="Times New Roman" w:hAnsi="Times New Roman" w:cs="Times New Roman"/>
          <w:sz w:val="24"/>
          <w:szCs w:val="24"/>
        </w:rPr>
        <w:t xml:space="preserve">for the Parish Council </w:t>
      </w:r>
      <w:r w:rsidR="009B648C">
        <w:rPr>
          <w:rFonts w:ascii="Times New Roman" w:hAnsi="Times New Roman" w:cs="Times New Roman"/>
          <w:sz w:val="24"/>
          <w:szCs w:val="24"/>
        </w:rPr>
        <w:t xml:space="preserve">to </w:t>
      </w:r>
      <w:proofErr w:type="gramStart"/>
      <w:r w:rsidR="009B648C">
        <w:rPr>
          <w:rFonts w:ascii="Times New Roman" w:hAnsi="Times New Roman" w:cs="Times New Roman"/>
          <w:sz w:val="24"/>
          <w:szCs w:val="24"/>
        </w:rPr>
        <w:t>pay.</w:t>
      </w:r>
      <w:r w:rsidR="00F045E5">
        <w:rPr>
          <w:rFonts w:ascii="Times New Roman" w:hAnsi="Times New Roman" w:cs="Times New Roman"/>
          <w:sz w:val="24"/>
          <w:szCs w:val="24"/>
        </w:rPr>
        <w:t>.</w:t>
      </w:r>
      <w:proofErr w:type="gramEnd"/>
      <w:r w:rsidR="00F045E5">
        <w:rPr>
          <w:rFonts w:ascii="Times New Roman" w:hAnsi="Times New Roman" w:cs="Times New Roman"/>
          <w:sz w:val="24"/>
          <w:szCs w:val="24"/>
        </w:rPr>
        <w:t xml:space="preserve"> </w:t>
      </w:r>
      <w:r w:rsidR="009B648C">
        <w:rPr>
          <w:rFonts w:ascii="Times New Roman" w:hAnsi="Times New Roman" w:cs="Times New Roman"/>
          <w:sz w:val="24"/>
          <w:szCs w:val="24"/>
        </w:rPr>
        <w:t xml:space="preserve">It is understood that the agent acting on behalf of the Methodist Circuit is also prepared to support this offer as a fair price </w:t>
      </w:r>
      <w:r w:rsidR="00693E4A">
        <w:rPr>
          <w:rFonts w:ascii="Times New Roman" w:hAnsi="Times New Roman" w:cs="Times New Roman"/>
          <w:sz w:val="24"/>
          <w:szCs w:val="24"/>
        </w:rPr>
        <w:t xml:space="preserve">at which </w:t>
      </w:r>
      <w:r w:rsidR="009B648C">
        <w:rPr>
          <w:rFonts w:ascii="Times New Roman" w:hAnsi="Times New Roman" w:cs="Times New Roman"/>
          <w:sz w:val="24"/>
          <w:szCs w:val="24"/>
        </w:rPr>
        <w:t xml:space="preserve">to sell. </w:t>
      </w:r>
      <w:r w:rsidR="00F045E5">
        <w:rPr>
          <w:rFonts w:ascii="Times New Roman" w:hAnsi="Times New Roman" w:cs="Times New Roman"/>
          <w:sz w:val="24"/>
          <w:szCs w:val="24"/>
        </w:rPr>
        <w:t>Councillor Pedley understood the Methodist Circuit were holding a meeting t</w:t>
      </w:r>
      <w:r w:rsidR="00693E4A">
        <w:rPr>
          <w:rFonts w:ascii="Times New Roman" w:hAnsi="Times New Roman" w:cs="Times New Roman"/>
          <w:sz w:val="24"/>
          <w:szCs w:val="24"/>
        </w:rPr>
        <w:t>hat evening.</w:t>
      </w:r>
      <w:r w:rsidR="00F045E5">
        <w:rPr>
          <w:rFonts w:ascii="Times New Roman" w:hAnsi="Times New Roman" w:cs="Times New Roman"/>
          <w:sz w:val="24"/>
          <w:szCs w:val="24"/>
        </w:rPr>
        <w:t xml:space="preserve"> Councillor</w:t>
      </w:r>
      <w:r w:rsidR="00693E4A">
        <w:rPr>
          <w:rFonts w:ascii="Times New Roman" w:hAnsi="Times New Roman" w:cs="Times New Roman"/>
          <w:sz w:val="24"/>
          <w:szCs w:val="24"/>
        </w:rPr>
        <w:t xml:space="preserve"> Spalton</w:t>
      </w:r>
      <w:r w:rsidR="00F045E5">
        <w:rPr>
          <w:rFonts w:ascii="Times New Roman" w:hAnsi="Times New Roman" w:cs="Times New Roman"/>
          <w:sz w:val="24"/>
          <w:szCs w:val="24"/>
        </w:rPr>
        <w:t xml:space="preserve"> suggested that </w:t>
      </w:r>
      <w:r w:rsidR="00693E4A">
        <w:rPr>
          <w:rFonts w:ascii="Times New Roman" w:hAnsi="Times New Roman" w:cs="Times New Roman"/>
          <w:sz w:val="24"/>
          <w:szCs w:val="24"/>
        </w:rPr>
        <w:t xml:space="preserve">if </w:t>
      </w:r>
      <w:proofErr w:type="gramStart"/>
      <w:r w:rsidR="00693E4A">
        <w:rPr>
          <w:rFonts w:ascii="Times New Roman" w:hAnsi="Times New Roman" w:cs="Times New Roman"/>
          <w:sz w:val="24"/>
          <w:szCs w:val="24"/>
        </w:rPr>
        <w:t>necessary</w:t>
      </w:r>
      <w:proofErr w:type="gramEnd"/>
      <w:r w:rsidR="00693E4A">
        <w:rPr>
          <w:rFonts w:ascii="Times New Roman" w:hAnsi="Times New Roman" w:cs="Times New Roman"/>
          <w:sz w:val="24"/>
          <w:szCs w:val="24"/>
        </w:rPr>
        <w:t xml:space="preserve"> </w:t>
      </w:r>
      <w:r w:rsidR="00F045E5">
        <w:rPr>
          <w:rFonts w:ascii="Times New Roman" w:hAnsi="Times New Roman" w:cs="Times New Roman"/>
          <w:sz w:val="24"/>
          <w:szCs w:val="24"/>
        </w:rPr>
        <w:t xml:space="preserve">perhaps an uplift could </w:t>
      </w:r>
      <w:r w:rsidR="00693E4A">
        <w:rPr>
          <w:rFonts w:ascii="Times New Roman" w:hAnsi="Times New Roman" w:cs="Times New Roman"/>
          <w:sz w:val="24"/>
          <w:szCs w:val="24"/>
        </w:rPr>
        <w:t xml:space="preserve">be </w:t>
      </w:r>
      <w:r w:rsidR="00F045E5">
        <w:rPr>
          <w:rFonts w:ascii="Times New Roman" w:hAnsi="Times New Roman" w:cs="Times New Roman"/>
          <w:sz w:val="24"/>
          <w:szCs w:val="24"/>
        </w:rPr>
        <w:t xml:space="preserve">included, so if the Parish Council ever sold the Chapel for residential </w:t>
      </w:r>
      <w:r w:rsidR="00693E4A">
        <w:rPr>
          <w:rFonts w:ascii="Times New Roman" w:hAnsi="Times New Roman" w:cs="Times New Roman"/>
          <w:sz w:val="24"/>
          <w:szCs w:val="24"/>
        </w:rPr>
        <w:t xml:space="preserve">development at a higher price </w:t>
      </w:r>
      <w:proofErr w:type="spellStart"/>
      <w:r w:rsidR="00693E4A">
        <w:rPr>
          <w:rFonts w:ascii="Times New Roman" w:hAnsi="Times New Roman" w:cs="Times New Roman"/>
          <w:sz w:val="24"/>
          <w:szCs w:val="24"/>
        </w:rPr>
        <w:t>then</w:t>
      </w:r>
      <w:proofErr w:type="spellEnd"/>
      <w:r w:rsidR="00693E4A">
        <w:rPr>
          <w:rFonts w:ascii="Times New Roman" w:hAnsi="Times New Roman" w:cs="Times New Roman"/>
          <w:sz w:val="24"/>
          <w:szCs w:val="24"/>
        </w:rPr>
        <w:t xml:space="preserve"> </w:t>
      </w:r>
      <w:r w:rsidR="00E415CC">
        <w:rPr>
          <w:rFonts w:ascii="Times New Roman" w:hAnsi="Times New Roman" w:cs="Times New Roman"/>
          <w:sz w:val="24"/>
          <w:szCs w:val="24"/>
        </w:rPr>
        <w:t xml:space="preserve">a </w:t>
      </w:r>
      <w:r w:rsidR="00693E4A">
        <w:rPr>
          <w:rFonts w:ascii="Times New Roman" w:hAnsi="Times New Roman" w:cs="Times New Roman"/>
          <w:sz w:val="24"/>
          <w:szCs w:val="24"/>
        </w:rPr>
        <w:t xml:space="preserve">proportion of the uplift could </w:t>
      </w:r>
      <w:r w:rsidR="00E415CC">
        <w:rPr>
          <w:rFonts w:ascii="Times New Roman" w:hAnsi="Times New Roman" w:cs="Times New Roman"/>
          <w:sz w:val="24"/>
          <w:szCs w:val="24"/>
        </w:rPr>
        <w:t>be made to the Methodist Chapel Circuit. Councillors were all in agreement.</w:t>
      </w:r>
      <w:r w:rsidR="002417A4">
        <w:rPr>
          <w:rFonts w:ascii="Times New Roman" w:hAnsi="Times New Roman" w:cs="Times New Roman"/>
          <w:sz w:val="24"/>
          <w:szCs w:val="24"/>
        </w:rPr>
        <w:tab/>
      </w:r>
    </w:p>
    <w:p w14:paraId="3576793E" w14:textId="77777777" w:rsidR="00693E4A" w:rsidRDefault="00693E4A" w:rsidP="00F045E5">
      <w:pPr>
        <w:spacing w:after="0"/>
        <w:ind w:left="720"/>
        <w:rPr>
          <w:rFonts w:ascii="Times New Roman" w:hAnsi="Times New Roman" w:cs="Times New Roman"/>
          <w:sz w:val="24"/>
          <w:szCs w:val="24"/>
        </w:rPr>
      </w:pPr>
    </w:p>
    <w:p w14:paraId="183C484A" w14:textId="276BC484" w:rsidR="00693E4A" w:rsidRDefault="00693E4A" w:rsidP="00F045E5">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w:t>
      </w:r>
      <w:r w:rsidR="00615B2C">
        <w:rPr>
          <w:rFonts w:ascii="Times New Roman" w:hAnsi="Times New Roman" w:cs="Times New Roman"/>
          <w:sz w:val="24"/>
          <w:szCs w:val="24"/>
        </w:rPr>
        <w:t xml:space="preserve">also </w:t>
      </w:r>
      <w:r>
        <w:rPr>
          <w:rFonts w:ascii="Times New Roman" w:hAnsi="Times New Roman" w:cs="Times New Roman"/>
          <w:sz w:val="24"/>
          <w:szCs w:val="24"/>
        </w:rPr>
        <w:t>advised that quotes</w:t>
      </w:r>
      <w:r w:rsidR="00615B2C">
        <w:rPr>
          <w:rFonts w:ascii="Times New Roman" w:hAnsi="Times New Roman" w:cs="Times New Roman"/>
          <w:sz w:val="24"/>
          <w:szCs w:val="24"/>
        </w:rPr>
        <w:t>/estimates</w:t>
      </w:r>
      <w:r>
        <w:rPr>
          <w:rFonts w:ascii="Times New Roman" w:hAnsi="Times New Roman" w:cs="Times New Roman"/>
          <w:sz w:val="24"/>
          <w:szCs w:val="24"/>
        </w:rPr>
        <w:t xml:space="preserve"> were being sought from three solicitors </w:t>
      </w:r>
      <w:r w:rsidR="00615B2C">
        <w:rPr>
          <w:rFonts w:ascii="Times New Roman" w:hAnsi="Times New Roman" w:cs="Times New Roman"/>
          <w:sz w:val="24"/>
          <w:szCs w:val="24"/>
        </w:rPr>
        <w:t>to support the legal activity in the event of the purchase going ahead.</w:t>
      </w:r>
    </w:p>
    <w:p w14:paraId="487839D5" w14:textId="474F75DF" w:rsidR="00E415CC" w:rsidRDefault="00E415CC" w:rsidP="00E415CC">
      <w:pPr>
        <w:spacing w:after="0"/>
        <w:rPr>
          <w:rFonts w:ascii="Times New Roman" w:hAnsi="Times New Roman" w:cs="Times New Roman"/>
          <w:sz w:val="24"/>
          <w:szCs w:val="24"/>
        </w:rPr>
      </w:pPr>
    </w:p>
    <w:p w14:paraId="4E69CF84" w14:textId="132ACDF0" w:rsidR="00E415CC" w:rsidRDefault="00E415CC" w:rsidP="00E415CC">
      <w:pPr>
        <w:spacing w:after="0"/>
        <w:rPr>
          <w:rFonts w:ascii="Times New Roman" w:hAnsi="Times New Roman" w:cs="Times New Roman"/>
          <w:b/>
          <w:bCs/>
          <w:sz w:val="24"/>
          <w:szCs w:val="24"/>
        </w:rPr>
      </w:pPr>
      <w:r>
        <w:rPr>
          <w:rFonts w:ascii="Times New Roman" w:hAnsi="Times New Roman" w:cs="Times New Roman"/>
          <w:b/>
          <w:bCs/>
          <w:sz w:val="24"/>
          <w:szCs w:val="24"/>
        </w:rPr>
        <w:t>118.3</w:t>
      </w:r>
      <w:r>
        <w:rPr>
          <w:rFonts w:ascii="Times New Roman" w:hAnsi="Times New Roman" w:cs="Times New Roman"/>
          <w:b/>
          <w:bCs/>
          <w:sz w:val="24"/>
          <w:szCs w:val="24"/>
        </w:rPr>
        <w:tab/>
        <w:t>RISK MANAGEMENT</w:t>
      </w:r>
    </w:p>
    <w:p w14:paraId="06D780D2" w14:textId="7F1AC917" w:rsidR="00E415CC" w:rsidRDefault="00E415CC" w:rsidP="00E415C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items to add.</w:t>
      </w:r>
    </w:p>
    <w:p w14:paraId="41A17516" w14:textId="6A159F09" w:rsidR="00E415CC" w:rsidRDefault="00E415CC" w:rsidP="00E415CC">
      <w:pPr>
        <w:spacing w:after="0"/>
        <w:rPr>
          <w:rFonts w:ascii="Times New Roman" w:hAnsi="Times New Roman" w:cs="Times New Roman"/>
          <w:sz w:val="24"/>
          <w:szCs w:val="24"/>
        </w:rPr>
      </w:pPr>
    </w:p>
    <w:p w14:paraId="5A831880" w14:textId="7B6772F8" w:rsidR="00E415CC" w:rsidRDefault="00E415CC" w:rsidP="00E415CC">
      <w:pPr>
        <w:spacing w:after="0"/>
        <w:rPr>
          <w:rFonts w:ascii="Times New Roman" w:hAnsi="Times New Roman" w:cs="Times New Roman"/>
          <w:b/>
          <w:bCs/>
          <w:sz w:val="24"/>
          <w:szCs w:val="24"/>
        </w:rPr>
      </w:pPr>
      <w:r>
        <w:rPr>
          <w:rFonts w:ascii="Times New Roman" w:hAnsi="Times New Roman" w:cs="Times New Roman"/>
          <w:b/>
          <w:bCs/>
          <w:sz w:val="24"/>
          <w:szCs w:val="24"/>
        </w:rPr>
        <w:t>118.4</w:t>
      </w:r>
      <w:r>
        <w:rPr>
          <w:rFonts w:ascii="Times New Roman" w:hAnsi="Times New Roman" w:cs="Times New Roman"/>
          <w:b/>
          <w:bCs/>
          <w:sz w:val="24"/>
          <w:szCs w:val="24"/>
        </w:rPr>
        <w:tab/>
        <w:t>MISSING BOLLARD</w:t>
      </w:r>
    </w:p>
    <w:p w14:paraId="4AB2A06F" w14:textId="7F494836" w:rsidR="00E415CC" w:rsidRDefault="00E415CC" w:rsidP="00E415CC">
      <w:pPr>
        <w:spacing w:after="0"/>
        <w:ind w:left="720"/>
        <w:rPr>
          <w:rFonts w:ascii="Times New Roman" w:hAnsi="Times New Roman" w:cs="Times New Roman"/>
          <w:sz w:val="24"/>
          <w:szCs w:val="24"/>
        </w:rPr>
      </w:pPr>
      <w:r>
        <w:rPr>
          <w:rFonts w:ascii="Times New Roman" w:hAnsi="Times New Roman" w:cs="Times New Roman"/>
          <w:sz w:val="24"/>
          <w:szCs w:val="24"/>
        </w:rPr>
        <w:t>This has not yet been replaced. Clerk to contact DCC Councillor Patten. ACTION: CLERK</w:t>
      </w:r>
    </w:p>
    <w:p w14:paraId="39643AA6" w14:textId="552AD609" w:rsidR="00E415CC" w:rsidRDefault="00E415CC" w:rsidP="00E415CC">
      <w:pPr>
        <w:spacing w:after="0"/>
        <w:rPr>
          <w:rFonts w:ascii="Times New Roman" w:hAnsi="Times New Roman" w:cs="Times New Roman"/>
          <w:sz w:val="24"/>
          <w:szCs w:val="24"/>
        </w:rPr>
      </w:pPr>
    </w:p>
    <w:p w14:paraId="6761E80A" w14:textId="3957DF16" w:rsidR="00E415CC" w:rsidRDefault="00E415CC" w:rsidP="00E415CC">
      <w:pPr>
        <w:spacing w:after="0"/>
        <w:rPr>
          <w:rFonts w:ascii="Times New Roman" w:hAnsi="Times New Roman" w:cs="Times New Roman"/>
          <w:b/>
          <w:bCs/>
          <w:sz w:val="24"/>
          <w:szCs w:val="24"/>
        </w:rPr>
      </w:pPr>
      <w:r>
        <w:rPr>
          <w:rFonts w:ascii="Times New Roman" w:hAnsi="Times New Roman" w:cs="Times New Roman"/>
          <w:b/>
          <w:bCs/>
          <w:sz w:val="24"/>
          <w:szCs w:val="24"/>
        </w:rPr>
        <w:t>118.5</w:t>
      </w:r>
      <w:r>
        <w:rPr>
          <w:rFonts w:ascii="Times New Roman" w:hAnsi="Times New Roman" w:cs="Times New Roman"/>
          <w:b/>
          <w:bCs/>
          <w:sz w:val="24"/>
          <w:szCs w:val="24"/>
        </w:rPr>
        <w:tab/>
        <w:t>NOTICEBOARD/LAMINATED POSTERS</w:t>
      </w:r>
    </w:p>
    <w:p w14:paraId="7B161EF0" w14:textId="58E9614E" w:rsidR="00E415CC" w:rsidRDefault="00E415CC" w:rsidP="00E415CC">
      <w:pPr>
        <w:spacing w:after="0"/>
        <w:ind w:left="720"/>
        <w:rPr>
          <w:rFonts w:ascii="Times New Roman" w:hAnsi="Times New Roman" w:cs="Times New Roman"/>
          <w:sz w:val="24"/>
          <w:szCs w:val="24"/>
        </w:rPr>
      </w:pPr>
      <w:r>
        <w:rPr>
          <w:rFonts w:ascii="Times New Roman" w:hAnsi="Times New Roman" w:cs="Times New Roman"/>
          <w:sz w:val="24"/>
          <w:szCs w:val="24"/>
        </w:rPr>
        <w:t xml:space="preserve">A quote had been received for installing the new noticeboard from Derwent Fencing for £700. </w:t>
      </w:r>
      <w:r w:rsidR="00B676BC">
        <w:rPr>
          <w:rFonts w:ascii="Times New Roman" w:hAnsi="Times New Roman" w:cs="Times New Roman"/>
          <w:sz w:val="24"/>
          <w:szCs w:val="24"/>
        </w:rPr>
        <w:t xml:space="preserve">Councillors discussed the </w:t>
      </w:r>
      <w:proofErr w:type="gramStart"/>
      <w:r w:rsidR="00B676BC">
        <w:rPr>
          <w:rFonts w:ascii="Times New Roman" w:hAnsi="Times New Roman" w:cs="Times New Roman"/>
          <w:sz w:val="24"/>
          <w:szCs w:val="24"/>
        </w:rPr>
        <w:t>quote</w:t>
      </w:r>
      <w:proofErr w:type="gramEnd"/>
      <w:r w:rsidR="00B676BC">
        <w:rPr>
          <w:rFonts w:ascii="Times New Roman" w:hAnsi="Times New Roman" w:cs="Times New Roman"/>
          <w:sz w:val="24"/>
          <w:szCs w:val="24"/>
        </w:rPr>
        <w:t xml:space="preserve"> and all agreed to work together to install the new noticeboard for no fee. Clerk to write and thank Derwent Fencing but explain we would not be accepting the quote. ACTION: COUNCILLORS &amp; CLERK</w:t>
      </w:r>
    </w:p>
    <w:p w14:paraId="0C46E5C0" w14:textId="16E8A642" w:rsidR="00B676BC" w:rsidRDefault="00B676BC" w:rsidP="00B676BC">
      <w:pPr>
        <w:spacing w:after="0"/>
        <w:rPr>
          <w:rFonts w:ascii="Times New Roman" w:hAnsi="Times New Roman" w:cs="Times New Roman"/>
          <w:sz w:val="24"/>
          <w:szCs w:val="24"/>
        </w:rPr>
      </w:pPr>
    </w:p>
    <w:p w14:paraId="763EEB98" w14:textId="11560A18" w:rsidR="00B676BC" w:rsidRDefault="00B676BC" w:rsidP="00B676BC">
      <w:pPr>
        <w:spacing w:after="0"/>
        <w:rPr>
          <w:rFonts w:ascii="Times New Roman" w:hAnsi="Times New Roman" w:cs="Times New Roman"/>
          <w:b/>
          <w:bCs/>
          <w:sz w:val="24"/>
          <w:szCs w:val="24"/>
        </w:rPr>
      </w:pPr>
      <w:r>
        <w:rPr>
          <w:rFonts w:ascii="Times New Roman" w:hAnsi="Times New Roman" w:cs="Times New Roman"/>
          <w:b/>
          <w:bCs/>
          <w:sz w:val="24"/>
          <w:szCs w:val="24"/>
        </w:rPr>
        <w:t>118.6</w:t>
      </w:r>
      <w:r>
        <w:rPr>
          <w:rFonts w:ascii="Times New Roman" w:hAnsi="Times New Roman" w:cs="Times New Roman"/>
          <w:b/>
          <w:bCs/>
          <w:sz w:val="24"/>
          <w:szCs w:val="24"/>
        </w:rPr>
        <w:tab/>
        <w:t>TREE ON MEADOW RISE</w:t>
      </w:r>
    </w:p>
    <w:p w14:paraId="3DABEF62" w14:textId="354B1F38" w:rsidR="00B676BC" w:rsidRDefault="00B676BC" w:rsidP="00B676B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update.</w:t>
      </w:r>
    </w:p>
    <w:p w14:paraId="1DF9683C" w14:textId="042084D1" w:rsidR="00B676BC" w:rsidRDefault="00B676BC" w:rsidP="00B676BC">
      <w:pPr>
        <w:spacing w:after="0"/>
        <w:rPr>
          <w:rFonts w:ascii="Times New Roman" w:hAnsi="Times New Roman" w:cs="Times New Roman"/>
          <w:sz w:val="24"/>
          <w:szCs w:val="24"/>
        </w:rPr>
      </w:pPr>
    </w:p>
    <w:p w14:paraId="6E93F02F" w14:textId="09BAC331" w:rsidR="00B676BC" w:rsidRDefault="00B676BC" w:rsidP="00B676BC">
      <w:pPr>
        <w:spacing w:after="0"/>
        <w:rPr>
          <w:rFonts w:ascii="Times New Roman" w:hAnsi="Times New Roman" w:cs="Times New Roman"/>
          <w:b/>
          <w:bCs/>
          <w:sz w:val="24"/>
          <w:szCs w:val="24"/>
        </w:rPr>
      </w:pPr>
      <w:r>
        <w:rPr>
          <w:rFonts w:ascii="Times New Roman" w:hAnsi="Times New Roman" w:cs="Times New Roman"/>
          <w:b/>
          <w:bCs/>
          <w:sz w:val="24"/>
          <w:szCs w:val="24"/>
        </w:rPr>
        <w:t>118.7</w:t>
      </w:r>
      <w:r>
        <w:rPr>
          <w:rFonts w:ascii="Times New Roman" w:hAnsi="Times New Roman" w:cs="Times New Roman"/>
          <w:b/>
          <w:bCs/>
          <w:sz w:val="24"/>
          <w:szCs w:val="24"/>
        </w:rPr>
        <w:tab/>
        <w:t>AUDEN CLOSE</w:t>
      </w:r>
    </w:p>
    <w:p w14:paraId="5CDED7EF" w14:textId="03612854" w:rsidR="00B676BC" w:rsidRDefault="00B676BC" w:rsidP="00B676BC">
      <w:pPr>
        <w:spacing w:after="0"/>
        <w:ind w:left="720"/>
        <w:rPr>
          <w:rFonts w:ascii="Times New Roman" w:hAnsi="Times New Roman" w:cs="Times New Roman"/>
          <w:sz w:val="24"/>
          <w:szCs w:val="24"/>
        </w:rPr>
      </w:pPr>
      <w:r>
        <w:rPr>
          <w:rFonts w:ascii="Times New Roman" w:hAnsi="Times New Roman" w:cs="Times New Roman"/>
          <w:sz w:val="24"/>
          <w:szCs w:val="24"/>
        </w:rPr>
        <w:t>DCC Councillor Patten had been advised that Malcolm Roseburgh had retired</w:t>
      </w:r>
      <w:r w:rsidR="00D44B0E">
        <w:rPr>
          <w:rFonts w:ascii="Times New Roman" w:hAnsi="Times New Roman" w:cs="Times New Roman"/>
          <w:sz w:val="24"/>
          <w:szCs w:val="24"/>
        </w:rPr>
        <w:t>,</w:t>
      </w:r>
      <w:r>
        <w:rPr>
          <w:rFonts w:ascii="Times New Roman" w:hAnsi="Times New Roman" w:cs="Times New Roman"/>
          <w:sz w:val="24"/>
          <w:szCs w:val="24"/>
        </w:rPr>
        <w:t xml:space="preserve"> and his replacement is Eugene Minogue.</w:t>
      </w:r>
      <w:r>
        <w:rPr>
          <w:rFonts w:ascii="Times New Roman" w:hAnsi="Times New Roman" w:cs="Times New Roman"/>
          <w:sz w:val="24"/>
          <w:szCs w:val="24"/>
        </w:rPr>
        <w:tab/>
        <w:t xml:space="preserve"> A copy letter issued to SDDC ha</w:t>
      </w:r>
      <w:r w:rsidR="00D44B0E">
        <w:rPr>
          <w:rFonts w:ascii="Times New Roman" w:hAnsi="Times New Roman" w:cs="Times New Roman"/>
          <w:sz w:val="24"/>
          <w:szCs w:val="24"/>
        </w:rPr>
        <w:t>d</w:t>
      </w:r>
      <w:r>
        <w:rPr>
          <w:rFonts w:ascii="Times New Roman" w:hAnsi="Times New Roman" w:cs="Times New Roman"/>
          <w:sz w:val="24"/>
          <w:szCs w:val="24"/>
        </w:rPr>
        <w:t xml:space="preserve"> been received from the residents and it was agreed that Parish Councillors would write and support the residents. Councillor Speake offered to prepare the letter and circulate prior to issuing. ACTION: COUNCILLOR SPEAKE</w:t>
      </w:r>
    </w:p>
    <w:p w14:paraId="03432FF7" w14:textId="4393DC0A" w:rsidR="00B676BC" w:rsidRDefault="00B676BC" w:rsidP="00B676BC">
      <w:pPr>
        <w:spacing w:after="0"/>
        <w:rPr>
          <w:rFonts w:ascii="Times New Roman" w:hAnsi="Times New Roman" w:cs="Times New Roman"/>
          <w:sz w:val="24"/>
          <w:szCs w:val="24"/>
        </w:rPr>
      </w:pPr>
    </w:p>
    <w:p w14:paraId="1A6D4627" w14:textId="4154C66A" w:rsidR="00B676BC" w:rsidRDefault="00B676BC" w:rsidP="00B676BC">
      <w:pPr>
        <w:spacing w:after="0"/>
        <w:rPr>
          <w:rFonts w:ascii="Times New Roman" w:hAnsi="Times New Roman" w:cs="Times New Roman"/>
          <w:b/>
          <w:bCs/>
          <w:sz w:val="24"/>
          <w:szCs w:val="24"/>
        </w:rPr>
      </w:pPr>
      <w:r>
        <w:rPr>
          <w:rFonts w:ascii="Times New Roman" w:hAnsi="Times New Roman" w:cs="Times New Roman"/>
          <w:b/>
          <w:bCs/>
          <w:sz w:val="24"/>
          <w:szCs w:val="24"/>
        </w:rPr>
        <w:t>118.8</w:t>
      </w:r>
      <w:r>
        <w:rPr>
          <w:rFonts w:ascii="Times New Roman" w:hAnsi="Times New Roman" w:cs="Times New Roman"/>
          <w:b/>
          <w:bCs/>
          <w:sz w:val="24"/>
          <w:szCs w:val="24"/>
        </w:rPr>
        <w:tab/>
        <w:t>INSTALLATION O</w:t>
      </w:r>
      <w:r w:rsidR="00693E4A">
        <w:rPr>
          <w:rFonts w:ascii="Times New Roman" w:hAnsi="Times New Roman" w:cs="Times New Roman"/>
          <w:b/>
          <w:bCs/>
          <w:sz w:val="24"/>
          <w:szCs w:val="24"/>
        </w:rPr>
        <w:t>F</w:t>
      </w:r>
      <w:r>
        <w:rPr>
          <w:rFonts w:ascii="Times New Roman" w:hAnsi="Times New Roman" w:cs="Times New Roman"/>
          <w:b/>
          <w:bCs/>
          <w:sz w:val="24"/>
          <w:szCs w:val="24"/>
        </w:rPr>
        <w:t xml:space="preserve"> REMEMBRANCE SOLDIERS</w:t>
      </w:r>
    </w:p>
    <w:p w14:paraId="0746780C" w14:textId="2E680DCF" w:rsidR="00433477" w:rsidRDefault="00B676BC" w:rsidP="00433477">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Spalton had </w:t>
      </w:r>
      <w:r w:rsidR="00433477">
        <w:rPr>
          <w:rFonts w:ascii="Times New Roman" w:hAnsi="Times New Roman" w:cs="Times New Roman"/>
          <w:sz w:val="24"/>
          <w:szCs w:val="24"/>
        </w:rPr>
        <w:t xml:space="preserve">installed </w:t>
      </w:r>
      <w:r w:rsidR="00D44B0E">
        <w:rPr>
          <w:rFonts w:ascii="Times New Roman" w:hAnsi="Times New Roman" w:cs="Times New Roman"/>
          <w:sz w:val="24"/>
          <w:szCs w:val="24"/>
        </w:rPr>
        <w:t>the s</w:t>
      </w:r>
      <w:r w:rsidR="00433477">
        <w:rPr>
          <w:rFonts w:ascii="Times New Roman" w:hAnsi="Times New Roman" w:cs="Times New Roman"/>
          <w:sz w:val="24"/>
          <w:szCs w:val="24"/>
        </w:rPr>
        <w:t xml:space="preserve">oldiers. Councillor Pedley </w:t>
      </w:r>
      <w:r w:rsidR="00693E4A">
        <w:rPr>
          <w:rFonts w:ascii="Times New Roman" w:hAnsi="Times New Roman" w:cs="Times New Roman"/>
          <w:sz w:val="24"/>
          <w:szCs w:val="24"/>
        </w:rPr>
        <w:t xml:space="preserve">has agreed to provide storage and will assist with removal </w:t>
      </w:r>
      <w:r w:rsidR="00433477">
        <w:rPr>
          <w:rFonts w:ascii="Times New Roman" w:hAnsi="Times New Roman" w:cs="Times New Roman"/>
          <w:sz w:val="24"/>
          <w:szCs w:val="24"/>
        </w:rPr>
        <w:t>after Remembrance Day</w:t>
      </w:r>
      <w:r w:rsidR="00693E4A">
        <w:rPr>
          <w:rFonts w:ascii="Times New Roman" w:hAnsi="Times New Roman" w:cs="Times New Roman"/>
          <w:sz w:val="24"/>
          <w:szCs w:val="24"/>
        </w:rPr>
        <w:t>.</w:t>
      </w:r>
      <w:r w:rsidR="00D44B0E">
        <w:rPr>
          <w:rFonts w:ascii="Times New Roman" w:hAnsi="Times New Roman" w:cs="Times New Roman"/>
          <w:sz w:val="24"/>
          <w:szCs w:val="24"/>
        </w:rPr>
        <w:t xml:space="preserve"> ACTION: COUNCILLOR PEDLEY</w:t>
      </w:r>
      <w:r w:rsidR="00693E4A">
        <w:rPr>
          <w:rFonts w:ascii="Times New Roman" w:hAnsi="Times New Roman" w:cs="Times New Roman"/>
          <w:sz w:val="24"/>
          <w:szCs w:val="24"/>
        </w:rPr>
        <w:t xml:space="preserve"> AND COUNCILLOR SPALTON</w:t>
      </w:r>
    </w:p>
    <w:p w14:paraId="5D0EA934" w14:textId="77777777" w:rsidR="00433477" w:rsidRDefault="00433477" w:rsidP="00433477">
      <w:pPr>
        <w:spacing w:after="0"/>
        <w:rPr>
          <w:rFonts w:ascii="Times New Roman" w:hAnsi="Times New Roman" w:cs="Times New Roman"/>
          <w:sz w:val="24"/>
          <w:szCs w:val="24"/>
        </w:rPr>
      </w:pPr>
    </w:p>
    <w:p w14:paraId="31068452" w14:textId="77777777" w:rsidR="00433477" w:rsidRDefault="00433477" w:rsidP="00433477">
      <w:pPr>
        <w:spacing w:after="0"/>
        <w:rPr>
          <w:rFonts w:ascii="Times New Roman" w:hAnsi="Times New Roman" w:cs="Times New Roman"/>
          <w:b/>
          <w:bCs/>
          <w:sz w:val="24"/>
          <w:szCs w:val="24"/>
        </w:rPr>
      </w:pPr>
      <w:r>
        <w:rPr>
          <w:rFonts w:ascii="Times New Roman" w:hAnsi="Times New Roman" w:cs="Times New Roman"/>
          <w:b/>
          <w:bCs/>
          <w:sz w:val="24"/>
          <w:szCs w:val="24"/>
        </w:rPr>
        <w:t>118.9</w:t>
      </w:r>
      <w:r>
        <w:rPr>
          <w:rFonts w:ascii="Times New Roman" w:hAnsi="Times New Roman" w:cs="Times New Roman"/>
          <w:b/>
          <w:bCs/>
          <w:sz w:val="24"/>
          <w:szCs w:val="24"/>
        </w:rPr>
        <w:tab/>
        <w:t>BADWAY LANE SPRING WATER</w:t>
      </w:r>
    </w:p>
    <w:p w14:paraId="759126BC" w14:textId="77777777" w:rsidR="00433477" w:rsidRDefault="00433477" w:rsidP="00433477">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update received. Clerk to chase. ACTION: CLERK</w:t>
      </w:r>
    </w:p>
    <w:p w14:paraId="15A24786" w14:textId="77777777" w:rsidR="00433477" w:rsidRDefault="00433477" w:rsidP="00433477">
      <w:pPr>
        <w:spacing w:after="0"/>
        <w:rPr>
          <w:rFonts w:ascii="Times New Roman" w:hAnsi="Times New Roman" w:cs="Times New Roman"/>
          <w:sz w:val="24"/>
          <w:szCs w:val="24"/>
        </w:rPr>
      </w:pPr>
    </w:p>
    <w:p w14:paraId="42B929E9" w14:textId="77777777" w:rsidR="00433477" w:rsidRDefault="00433477" w:rsidP="00433477">
      <w:pPr>
        <w:spacing w:after="0"/>
        <w:rPr>
          <w:rFonts w:ascii="Times New Roman" w:hAnsi="Times New Roman" w:cs="Times New Roman"/>
          <w:b/>
          <w:bCs/>
          <w:sz w:val="24"/>
          <w:szCs w:val="24"/>
        </w:rPr>
      </w:pPr>
      <w:r>
        <w:rPr>
          <w:rFonts w:ascii="Times New Roman" w:hAnsi="Times New Roman" w:cs="Times New Roman"/>
          <w:b/>
          <w:bCs/>
          <w:sz w:val="24"/>
          <w:szCs w:val="24"/>
        </w:rPr>
        <w:t>118.10</w:t>
      </w:r>
      <w:r>
        <w:rPr>
          <w:rFonts w:ascii="Times New Roman" w:hAnsi="Times New Roman" w:cs="Times New Roman"/>
          <w:b/>
          <w:bCs/>
          <w:sz w:val="24"/>
          <w:szCs w:val="24"/>
        </w:rPr>
        <w:tab/>
        <w:t>CHRISTMAS MEAL</w:t>
      </w:r>
    </w:p>
    <w:p w14:paraId="254388A1" w14:textId="77777777" w:rsidR="00433477" w:rsidRDefault="00433477" w:rsidP="00433477">
      <w:pPr>
        <w:spacing w:after="0"/>
        <w:ind w:left="720"/>
        <w:rPr>
          <w:rFonts w:ascii="Times New Roman" w:hAnsi="Times New Roman" w:cs="Times New Roman"/>
          <w:sz w:val="24"/>
          <w:szCs w:val="24"/>
        </w:rPr>
      </w:pPr>
      <w:r>
        <w:rPr>
          <w:rFonts w:ascii="Times New Roman" w:hAnsi="Times New Roman" w:cs="Times New Roman"/>
          <w:sz w:val="24"/>
          <w:szCs w:val="24"/>
        </w:rPr>
        <w:t>Meal to be held on Thursday 2</w:t>
      </w:r>
      <w:r w:rsidRPr="00433477">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at 7.30pm at The Holly Bush, Church Broughton. A brief Parish Council meeting will be held prior to the meal. Clerk to email the menu to all Councillors. ACTION: CLERK</w:t>
      </w:r>
    </w:p>
    <w:p w14:paraId="062F6EF0" w14:textId="77777777" w:rsidR="00433477" w:rsidRDefault="00433477" w:rsidP="00433477">
      <w:pPr>
        <w:spacing w:after="0"/>
        <w:rPr>
          <w:rFonts w:ascii="Times New Roman" w:hAnsi="Times New Roman" w:cs="Times New Roman"/>
          <w:sz w:val="24"/>
          <w:szCs w:val="24"/>
        </w:rPr>
      </w:pPr>
    </w:p>
    <w:p w14:paraId="54DA8983" w14:textId="77777777" w:rsidR="00433477" w:rsidRDefault="00433477" w:rsidP="00433477">
      <w:pPr>
        <w:spacing w:after="0"/>
        <w:rPr>
          <w:rFonts w:ascii="Times New Roman" w:hAnsi="Times New Roman" w:cs="Times New Roman"/>
          <w:b/>
          <w:bCs/>
          <w:sz w:val="24"/>
          <w:szCs w:val="24"/>
        </w:rPr>
      </w:pPr>
      <w:r>
        <w:rPr>
          <w:rFonts w:ascii="Times New Roman" w:hAnsi="Times New Roman" w:cs="Times New Roman"/>
          <w:b/>
          <w:bCs/>
          <w:sz w:val="24"/>
          <w:szCs w:val="24"/>
        </w:rPr>
        <w:t>119.0</w:t>
      </w:r>
      <w:r>
        <w:rPr>
          <w:rFonts w:ascii="Times New Roman" w:hAnsi="Times New Roman" w:cs="Times New Roman"/>
          <w:b/>
          <w:bCs/>
          <w:sz w:val="24"/>
          <w:szCs w:val="24"/>
        </w:rPr>
        <w:tab/>
        <w:t>CORRESPONDENCE</w:t>
      </w:r>
    </w:p>
    <w:p w14:paraId="785C114F" w14:textId="77777777" w:rsidR="00433477" w:rsidRDefault="00433477" w:rsidP="00433477">
      <w:pPr>
        <w:spacing w:after="0"/>
        <w:rPr>
          <w:rFonts w:ascii="Times New Roman" w:hAnsi="Times New Roman" w:cs="Times New Roman"/>
          <w:b/>
          <w:bCs/>
          <w:sz w:val="24"/>
          <w:szCs w:val="24"/>
        </w:rPr>
      </w:pPr>
    </w:p>
    <w:p w14:paraId="526F94A0" w14:textId="77777777" w:rsidR="00D44B0E" w:rsidRDefault="00433477" w:rsidP="00433477">
      <w:pPr>
        <w:spacing w:after="0"/>
        <w:rPr>
          <w:rFonts w:ascii="Times New Roman" w:hAnsi="Times New Roman" w:cs="Times New Roman"/>
          <w:sz w:val="24"/>
          <w:szCs w:val="24"/>
        </w:rPr>
      </w:pPr>
      <w:r>
        <w:rPr>
          <w:rFonts w:ascii="Times New Roman" w:hAnsi="Times New Roman" w:cs="Times New Roman"/>
          <w:b/>
          <w:bCs/>
          <w:sz w:val="24"/>
          <w:szCs w:val="24"/>
        </w:rPr>
        <w:t>119.1</w:t>
      </w:r>
      <w:r>
        <w:rPr>
          <w:rFonts w:ascii="Times New Roman" w:hAnsi="Times New Roman" w:cs="Times New Roman"/>
          <w:b/>
          <w:bCs/>
          <w:sz w:val="24"/>
          <w:szCs w:val="24"/>
        </w:rPr>
        <w:tab/>
        <w:t>LENGTHSMAN VACANCY</w:t>
      </w:r>
      <w:r>
        <w:rPr>
          <w:rFonts w:ascii="Times New Roman" w:hAnsi="Times New Roman" w:cs="Times New Roman"/>
          <w:sz w:val="24"/>
          <w:szCs w:val="24"/>
        </w:rPr>
        <w:t xml:space="preserve"> </w:t>
      </w:r>
    </w:p>
    <w:p w14:paraId="5DAFB71D" w14:textId="40AE9537" w:rsidR="00B676BC" w:rsidRDefault="00D44B0E" w:rsidP="009C08C0">
      <w:pPr>
        <w:spacing w:after="0"/>
        <w:ind w:left="720"/>
        <w:rPr>
          <w:rFonts w:ascii="Times New Roman" w:hAnsi="Times New Roman" w:cs="Times New Roman"/>
          <w:sz w:val="24"/>
          <w:szCs w:val="24"/>
        </w:rPr>
      </w:pPr>
      <w:r>
        <w:rPr>
          <w:rFonts w:ascii="Times New Roman" w:hAnsi="Times New Roman" w:cs="Times New Roman"/>
          <w:sz w:val="24"/>
          <w:szCs w:val="24"/>
        </w:rPr>
        <w:t xml:space="preserve">Two applications had been received and one then </w:t>
      </w:r>
      <w:r w:rsidR="009C08C0">
        <w:rPr>
          <w:rFonts w:ascii="Times New Roman" w:hAnsi="Times New Roman" w:cs="Times New Roman"/>
          <w:sz w:val="24"/>
          <w:szCs w:val="24"/>
        </w:rPr>
        <w:t>rescinded. Councillors discussed the application received from Mr Ben Rudge and unanimously agreed to appoint Mr Rudge.</w:t>
      </w:r>
      <w:r w:rsidR="00433477">
        <w:rPr>
          <w:rFonts w:ascii="Times New Roman" w:hAnsi="Times New Roman" w:cs="Times New Roman"/>
          <w:sz w:val="24"/>
          <w:szCs w:val="24"/>
        </w:rPr>
        <w:tab/>
      </w:r>
      <w:r w:rsidR="009C08C0">
        <w:rPr>
          <w:rFonts w:ascii="Times New Roman" w:hAnsi="Times New Roman" w:cs="Times New Roman"/>
          <w:sz w:val="24"/>
          <w:szCs w:val="24"/>
        </w:rPr>
        <w:t>Councillors discussed the payment for the role and agreed to a salary of £5 per hour for Mr Rudge and £9.00 per hour for Mr Wallis with effect from 1</w:t>
      </w:r>
      <w:r w:rsidR="009C08C0" w:rsidRPr="009C08C0">
        <w:rPr>
          <w:rFonts w:ascii="Times New Roman" w:hAnsi="Times New Roman" w:cs="Times New Roman"/>
          <w:sz w:val="24"/>
          <w:szCs w:val="24"/>
          <w:vertAlign w:val="superscript"/>
        </w:rPr>
        <w:t>st</w:t>
      </w:r>
      <w:r w:rsidR="009C08C0">
        <w:rPr>
          <w:rFonts w:ascii="Times New Roman" w:hAnsi="Times New Roman" w:cs="Times New Roman"/>
          <w:sz w:val="24"/>
          <w:szCs w:val="24"/>
        </w:rPr>
        <w:t xml:space="preserve"> November 2021. Clerk advised that Mr Wallis had offered to arrange to meet with Mr Rudge and show him what the role entailed. Clerk was asked to find out if the </w:t>
      </w:r>
      <w:proofErr w:type="spellStart"/>
      <w:r w:rsidR="009C08C0">
        <w:rPr>
          <w:rFonts w:ascii="Times New Roman" w:hAnsi="Times New Roman" w:cs="Times New Roman"/>
          <w:sz w:val="24"/>
          <w:szCs w:val="24"/>
        </w:rPr>
        <w:t>lengthsman</w:t>
      </w:r>
      <w:proofErr w:type="spellEnd"/>
      <w:r w:rsidR="009C08C0">
        <w:rPr>
          <w:rFonts w:ascii="Times New Roman" w:hAnsi="Times New Roman" w:cs="Times New Roman"/>
          <w:sz w:val="24"/>
          <w:szCs w:val="24"/>
        </w:rPr>
        <w:t xml:space="preserve"> trolley was in order </w:t>
      </w:r>
      <w:proofErr w:type="gramStart"/>
      <w:r w:rsidR="009C08C0">
        <w:rPr>
          <w:rFonts w:ascii="Times New Roman" w:hAnsi="Times New Roman" w:cs="Times New Roman"/>
          <w:sz w:val="24"/>
          <w:szCs w:val="24"/>
        </w:rPr>
        <w:t>and also</w:t>
      </w:r>
      <w:proofErr w:type="gramEnd"/>
      <w:r w:rsidR="009C08C0">
        <w:rPr>
          <w:rFonts w:ascii="Times New Roman" w:hAnsi="Times New Roman" w:cs="Times New Roman"/>
          <w:sz w:val="24"/>
          <w:szCs w:val="24"/>
        </w:rPr>
        <w:t xml:space="preserve"> contact advise Mr Rudge of his appointment. ACTION: CLERK</w:t>
      </w:r>
    </w:p>
    <w:p w14:paraId="049F29D6" w14:textId="6914BBD3" w:rsidR="00137200" w:rsidRDefault="00137200" w:rsidP="00137200">
      <w:pPr>
        <w:spacing w:after="0"/>
        <w:rPr>
          <w:rFonts w:ascii="Times New Roman" w:hAnsi="Times New Roman" w:cs="Times New Roman"/>
          <w:sz w:val="24"/>
          <w:szCs w:val="24"/>
        </w:rPr>
      </w:pPr>
    </w:p>
    <w:p w14:paraId="5B76799F" w14:textId="75DFD333" w:rsidR="00137200" w:rsidRDefault="00137200" w:rsidP="00137200">
      <w:pPr>
        <w:spacing w:after="0"/>
        <w:rPr>
          <w:rFonts w:ascii="Times New Roman" w:hAnsi="Times New Roman" w:cs="Times New Roman"/>
          <w:b/>
          <w:bCs/>
          <w:sz w:val="24"/>
          <w:szCs w:val="24"/>
        </w:rPr>
      </w:pPr>
      <w:r>
        <w:rPr>
          <w:rFonts w:ascii="Times New Roman" w:hAnsi="Times New Roman" w:cs="Times New Roman"/>
          <w:b/>
          <w:bCs/>
          <w:sz w:val="24"/>
          <w:szCs w:val="24"/>
        </w:rPr>
        <w:t>119.2</w:t>
      </w:r>
      <w:r>
        <w:rPr>
          <w:rFonts w:ascii="Times New Roman" w:hAnsi="Times New Roman" w:cs="Times New Roman"/>
          <w:b/>
          <w:bCs/>
          <w:sz w:val="24"/>
          <w:szCs w:val="24"/>
        </w:rPr>
        <w:tab/>
        <w:t>SNOW WARDEN SCHEME</w:t>
      </w:r>
    </w:p>
    <w:p w14:paraId="26B63F25" w14:textId="0FC302A5" w:rsidR="00137200" w:rsidRDefault="00137200" w:rsidP="00137200">
      <w:pPr>
        <w:spacing w:after="0"/>
        <w:ind w:left="720"/>
        <w:rPr>
          <w:rFonts w:ascii="Times New Roman" w:hAnsi="Times New Roman" w:cs="Times New Roman"/>
          <w:sz w:val="24"/>
          <w:szCs w:val="24"/>
        </w:rPr>
      </w:pPr>
      <w:r>
        <w:rPr>
          <w:rFonts w:ascii="Times New Roman" w:hAnsi="Times New Roman" w:cs="Times New Roman"/>
          <w:sz w:val="24"/>
          <w:szCs w:val="24"/>
        </w:rPr>
        <w:t>Clerk to email forms to Councillor Woodhall for completion. ACTION: COUNCILLOR WOODHALL &amp; CLERK</w:t>
      </w:r>
    </w:p>
    <w:p w14:paraId="47492A1D" w14:textId="5CE180E3" w:rsidR="00137200" w:rsidRDefault="00137200" w:rsidP="00137200">
      <w:pPr>
        <w:spacing w:after="0"/>
        <w:rPr>
          <w:rFonts w:ascii="Times New Roman" w:hAnsi="Times New Roman" w:cs="Times New Roman"/>
          <w:sz w:val="24"/>
          <w:szCs w:val="24"/>
        </w:rPr>
      </w:pPr>
    </w:p>
    <w:p w14:paraId="521A62F3" w14:textId="053CCC8F" w:rsidR="00137200" w:rsidRDefault="00137200" w:rsidP="00137200">
      <w:pPr>
        <w:spacing w:after="0"/>
        <w:rPr>
          <w:rFonts w:ascii="Times New Roman" w:hAnsi="Times New Roman" w:cs="Times New Roman"/>
          <w:b/>
          <w:bCs/>
          <w:sz w:val="24"/>
          <w:szCs w:val="24"/>
        </w:rPr>
      </w:pPr>
      <w:r>
        <w:rPr>
          <w:rFonts w:ascii="Times New Roman" w:hAnsi="Times New Roman" w:cs="Times New Roman"/>
          <w:b/>
          <w:bCs/>
          <w:sz w:val="24"/>
          <w:szCs w:val="24"/>
        </w:rPr>
        <w:t>120.0</w:t>
      </w:r>
      <w:r>
        <w:rPr>
          <w:rFonts w:ascii="Times New Roman" w:hAnsi="Times New Roman" w:cs="Times New Roman"/>
          <w:b/>
          <w:bCs/>
          <w:sz w:val="24"/>
          <w:szCs w:val="24"/>
        </w:rPr>
        <w:tab/>
        <w:t>PLANNING APPLICATIONS</w:t>
      </w:r>
    </w:p>
    <w:p w14:paraId="0880491E" w14:textId="3C81BC18" w:rsidR="00137200" w:rsidRDefault="00137200" w:rsidP="00137200">
      <w:pPr>
        <w:spacing w:after="0"/>
        <w:rPr>
          <w:rFonts w:ascii="Times New Roman" w:hAnsi="Times New Roman" w:cs="Times New Roman"/>
          <w:b/>
          <w:bCs/>
          <w:sz w:val="24"/>
          <w:szCs w:val="24"/>
        </w:rPr>
      </w:pPr>
    </w:p>
    <w:p w14:paraId="5819C766" w14:textId="2D300B02" w:rsidR="00137200" w:rsidRDefault="00137200" w:rsidP="00137200">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120.1</w:t>
      </w:r>
      <w:r>
        <w:rPr>
          <w:rFonts w:ascii="Times New Roman" w:hAnsi="Times New Roman" w:cs="Times New Roman"/>
          <w:b/>
          <w:bCs/>
          <w:sz w:val="24"/>
          <w:szCs w:val="24"/>
        </w:rPr>
        <w:tab/>
        <w:t>DMPA/2021/1422 – THE ERECTION OF A GREENHOUSE AND AN ADJOINING POTTING SHED AT THE GRANGE, MAIN STREET, CHURCH BROUGHTON</w:t>
      </w:r>
    </w:p>
    <w:p w14:paraId="27231263" w14:textId="0733603E" w:rsidR="00137200" w:rsidRDefault="00137200" w:rsidP="00137200">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objections</w:t>
      </w:r>
      <w:r w:rsidR="00BC3C46">
        <w:rPr>
          <w:rFonts w:ascii="Times New Roman" w:hAnsi="Times New Roman" w:cs="Times New Roman"/>
          <w:sz w:val="24"/>
          <w:szCs w:val="24"/>
        </w:rPr>
        <w:t>.</w:t>
      </w:r>
    </w:p>
    <w:p w14:paraId="5EE8B010" w14:textId="1FB73C18" w:rsidR="00137200" w:rsidRDefault="00137200" w:rsidP="00137200">
      <w:pPr>
        <w:spacing w:after="0"/>
        <w:rPr>
          <w:rFonts w:ascii="Times New Roman" w:hAnsi="Times New Roman" w:cs="Times New Roman"/>
          <w:sz w:val="24"/>
          <w:szCs w:val="24"/>
        </w:rPr>
      </w:pPr>
    </w:p>
    <w:p w14:paraId="00F0A1F8" w14:textId="0E64BFF0" w:rsidR="00137200" w:rsidRDefault="00137200" w:rsidP="00137200">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120.2</w:t>
      </w:r>
      <w:r>
        <w:rPr>
          <w:rFonts w:ascii="Times New Roman" w:hAnsi="Times New Roman" w:cs="Times New Roman"/>
          <w:b/>
          <w:bCs/>
          <w:sz w:val="24"/>
          <w:szCs w:val="24"/>
        </w:rPr>
        <w:tab/>
        <w:t>DMPA/2021/1480 – THE ERECTION OF A SINGLE STOREY REAR EXTENSION AT WOOD FARM, MARJORY LANE, HAREHILL, ASHBOURNE</w:t>
      </w:r>
    </w:p>
    <w:p w14:paraId="42353D93" w14:textId="58FFE830" w:rsidR="00137200" w:rsidRDefault="00137200" w:rsidP="00137200">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objections</w:t>
      </w:r>
      <w:r w:rsidR="00BC3C46">
        <w:rPr>
          <w:rFonts w:ascii="Times New Roman" w:hAnsi="Times New Roman" w:cs="Times New Roman"/>
          <w:sz w:val="24"/>
          <w:szCs w:val="24"/>
        </w:rPr>
        <w:t>.</w:t>
      </w:r>
    </w:p>
    <w:p w14:paraId="6E31FE65" w14:textId="77777777" w:rsidR="00137200" w:rsidRDefault="00137200" w:rsidP="00137200">
      <w:pPr>
        <w:spacing w:after="0"/>
        <w:rPr>
          <w:rFonts w:ascii="Times New Roman" w:hAnsi="Times New Roman" w:cs="Times New Roman"/>
          <w:sz w:val="24"/>
          <w:szCs w:val="24"/>
        </w:rPr>
      </w:pPr>
    </w:p>
    <w:p w14:paraId="7BDF65B9" w14:textId="77777777" w:rsidR="00137200" w:rsidRDefault="00137200" w:rsidP="00137200">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120.3</w:t>
      </w:r>
      <w:r>
        <w:rPr>
          <w:rFonts w:ascii="Times New Roman" w:hAnsi="Times New Roman" w:cs="Times New Roman"/>
          <w:b/>
          <w:bCs/>
          <w:sz w:val="24"/>
          <w:szCs w:val="24"/>
        </w:rPr>
        <w:tab/>
        <w:t>DMPA/2021/1601 – THE PRUNING OF AN ACER TREE COVERED BY SDDC TREE PRESERVATION ORDER NO 327 AT 18 OLD HALL LANE, CHURCH BROUGHTON</w:t>
      </w:r>
    </w:p>
    <w:p w14:paraId="664DE7C0" w14:textId="6C7B6615" w:rsidR="00137200" w:rsidRDefault="00137200" w:rsidP="00137200">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objections</w:t>
      </w:r>
      <w:r w:rsidR="00BC3C46">
        <w:rPr>
          <w:rFonts w:ascii="Times New Roman" w:hAnsi="Times New Roman" w:cs="Times New Roman"/>
          <w:sz w:val="24"/>
          <w:szCs w:val="24"/>
        </w:rPr>
        <w:t>.</w:t>
      </w:r>
    </w:p>
    <w:p w14:paraId="5C235461" w14:textId="77777777" w:rsidR="00137200" w:rsidRDefault="00137200" w:rsidP="00137200">
      <w:pPr>
        <w:spacing w:after="0"/>
        <w:rPr>
          <w:rFonts w:ascii="Times New Roman" w:hAnsi="Times New Roman" w:cs="Times New Roman"/>
          <w:sz w:val="24"/>
          <w:szCs w:val="24"/>
        </w:rPr>
      </w:pPr>
    </w:p>
    <w:p w14:paraId="7BF0A4EF" w14:textId="77777777" w:rsidR="00137200" w:rsidRDefault="00137200" w:rsidP="00137200">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120.4</w:t>
      </w:r>
      <w:r>
        <w:rPr>
          <w:rFonts w:ascii="Times New Roman" w:hAnsi="Times New Roman" w:cs="Times New Roman"/>
          <w:b/>
          <w:bCs/>
          <w:sz w:val="24"/>
          <w:szCs w:val="24"/>
        </w:rPr>
        <w:tab/>
        <w:t>DMPA/2021/1578 – THE CROWN THINNING OF TREES COVERED BY SDDC TREE PRESERVATION ORDER NO 327 PLAYING FIELDS, MAIN ST, CHURCH BROUGHTON.</w:t>
      </w:r>
    </w:p>
    <w:p w14:paraId="69638204" w14:textId="77777777" w:rsidR="00137200" w:rsidRDefault="00137200" w:rsidP="00137200">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objections.</w:t>
      </w:r>
    </w:p>
    <w:p w14:paraId="2615FAA8" w14:textId="77777777" w:rsidR="00137200" w:rsidRDefault="00137200" w:rsidP="00137200">
      <w:pPr>
        <w:spacing w:after="0"/>
        <w:rPr>
          <w:rFonts w:ascii="Times New Roman" w:hAnsi="Times New Roman" w:cs="Times New Roman"/>
          <w:sz w:val="24"/>
          <w:szCs w:val="24"/>
        </w:rPr>
      </w:pPr>
    </w:p>
    <w:p w14:paraId="7AA967CF" w14:textId="77777777" w:rsidR="003D434F" w:rsidRDefault="00137200" w:rsidP="00137200">
      <w:pPr>
        <w:spacing w:after="0"/>
        <w:rPr>
          <w:rFonts w:ascii="Times New Roman" w:hAnsi="Times New Roman" w:cs="Times New Roman"/>
          <w:b/>
          <w:bCs/>
          <w:sz w:val="24"/>
          <w:szCs w:val="24"/>
        </w:rPr>
      </w:pPr>
      <w:r>
        <w:rPr>
          <w:rFonts w:ascii="Times New Roman" w:hAnsi="Times New Roman" w:cs="Times New Roman"/>
          <w:b/>
          <w:bCs/>
          <w:sz w:val="24"/>
          <w:szCs w:val="24"/>
        </w:rPr>
        <w:t>121.0</w:t>
      </w:r>
      <w:r>
        <w:rPr>
          <w:rFonts w:ascii="Times New Roman" w:hAnsi="Times New Roman" w:cs="Times New Roman"/>
          <w:b/>
          <w:bCs/>
          <w:sz w:val="24"/>
          <w:szCs w:val="24"/>
        </w:rPr>
        <w:tab/>
      </w:r>
      <w:r w:rsidR="003D434F">
        <w:rPr>
          <w:rFonts w:ascii="Times New Roman" w:hAnsi="Times New Roman" w:cs="Times New Roman"/>
          <w:b/>
          <w:bCs/>
          <w:sz w:val="24"/>
          <w:szCs w:val="24"/>
        </w:rPr>
        <w:t>FINANCE</w:t>
      </w:r>
    </w:p>
    <w:p w14:paraId="3B6956A7" w14:textId="77777777" w:rsidR="003D434F" w:rsidRDefault="003D434F" w:rsidP="00137200">
      <w:pPr>
        <w:spacing w:after="0"/>
        <w:rPr>
          <w:rFonts w:ascii="Times New Roman" w:hAnsi="Times New Roman" w:cs="Times New Roman"/>
          <w:b/>
          <w:bCs/>
          <w:sz w:val="24"/>
          <w:szCs w:val="24"/>
        </w:rPr>
      </w:pPr>
    </w:p>
    <w:p w14:paraId="69719485" w14:textId="77777777" w:rsidR="003D434F" w:rsidRDefault="003D434F" w:rsidP="00137200">
      <w:pPr>
        <w:spacing w:after="0"/>
        <w:rPr>
          <w:rFonts w:ascii="Times New Roman" w:hAnsi="Times New Roman" w:cs="Times New Roman"/>
          <w:b/>
          <w:bCs/>
          <w:sz w:val="24"/>
          <w:szCs w:val="24"/>
        </w:rPr>
      </w:pPr>
      <w:r>
        <w:rPr>
          <w:rFonts w:ascii="Times New Roman" w:hAnsi="Times New Roman" w:cs="Times New Roman"/>
          <w:b/>
          <w:bCs/>
          <w:sz w:val="24"/>
          <w:szCs w:val="24"/>
        </w:rPr>
        <w:t>121.1</w:t>
      </w:r>
      <w:r>
        <w:rPr>
          <w:rFonts w:ascii="Times New Roman" w:hAnsi="Times New Roman" w:cs="Times New Roman"/>
          <w:b/>
          <w:bCs/>
          <w:sz w:val="24"/>
          <w:szCs w:val="24"/>
        </w:rPr>
        <w:tab/>
        <w:t>FINANCE REPORT</w:t>
      </w:r>
    </w:p>
    <w:p w14:paraId="104CF93B" w14:textId="77777777" w:rsidR="003D434F" w:rsidRDefault="003D434F" w:rsidP="00137200">
      <w:pPr>
        <w:spacing w:after="0"/>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 xml:space="preserve">A finance report as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1</w:t>
      </w:r>
      <w:r w:rsidRPr="003D434F">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2021 had been circulated.</w:t>
      </w:r>
    </w:p>
    <w:p w14:paraId="0A19F276" w14:textId="77777777" w:rsidR="003D434F" w:rsidRDefault="003D434F" w:rsidP="00137200">
      <w:pPr>
        <w:spacing w:after="0"/>
        <w:rPr>
          <w:rFonts w:ascii="Times New Roman" w:hAnsi="Times New Roman" w:cs="Times New Roman"/>
          <w:sz w:val="24"/>
          <w:szCs w:val="24"/>
        </w:rPr>
      </w:pPr>
    </w:p>
    <w:p w14:paraId="22CB0110" w14:textId="77777777" w:rsidR="003D434F" w:rsidRDefault="003D434F" w:rsidP="00137200">
      <w:pPr>
        <w:spacing w:after="0"/>
        <w:rPr>
          <w:rFonts w:ascii="Times New Roman" w:hAnsi="Times New Roman" w:cs="Times New Roman"/>
          <w:b/>
          <w:bCs/>
          <w:sz w:val="24"/>
          <w:szCs w:val="24"/>
        </w:rPr>
      </w:pPr>
      <w:r>
        <w:rPr>
          <w:rFonts w:ascii="Times New Roman" w:hAnsi="Times New Roman" w:cs="Times New Roman"/>
          <w:b/>
          <w:bCs/>
          <w:sz w:val="24"/>
          <w:szCs w:val="24"/>
        </w:rPr>
        <w:t>121.2</w:t>
      </w:r>
      <w:r>
        <w:rPr>
          <w:rFonts w:ascii="Times New Roman" w:hAnsi="Times New Roman" w:cs="Times New Roman"/>
          <w:b/>
          <w:bCs/>
          <w:sz w:val="24"/>
          <w:szCs w:val="24"/>
        </w:rPr>
        <w:tab/>
        <w:t>CLERKS SALARY £204.16 LESS TAX = £163.16</w:t>
      </w:r>
    </w:p>
    <w:p w14:paraId="5736BF23" w14:textId="77777777" w:rsidR="003D434F" w:rsidRDefault="003D434F" w:rsidP="003D434F">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Spalton and seconded by Councillor Redfern to pay the Clerk’s salary. Cheque serial number 001286 issued.</w:t>
      </w:r>
    </w:p>
    <w:p w14:paraId="08EFE97B" w14:textId="77777777" w:rsidR="003D434F" w:rsidRDefault="003D434F" w:rsidP="003D434F">
      <w:pPr>
        <w:spacing w:after="0"/>
        <w:rPr>
          <w:rFonts w:ascii="Times New Roman" w:hAnsi="Times New Roman" w:cs="Times New Roman"/>
          <w:sz w:val="24"/>
          <w:szCs w:val="24"/>
        </w:rPr>
      </w:pPr>
    </w:p>
    <w:p w14:paraId="27F74EF9" w14:textId="77777777" w:rsidR="003D434F" w:rsidRDefault="003D434F" w:rsidP="003D434F">
      <w:pPr>
        <w:spacing w:after="0"/>
        <w:rPr>
          <w:rFonts w:ascii="Times New Roman" w:hAnsi="Times New Roman" w:cs="Times New Roman"/>
          <w:b/>
          <w:bCs/>
          <w:sz w:val="24"/>
          <w:szCs w:val="24"/>
        </w:rPr>
      </w:pPr>
      <w:r>
        <w:rPr>
          <w:rFonts w:ascii="Times New Roman" w:hAnsi="Times New Roman" w:cs="Times New Roman"/>
          <w:b/>
          <w:bCs/>
          <w:sz w:val="24"/>
          <w:szCs w:val="24"/>
        </w:rPr>
        <w:t>121.2</w:t>
      </w:r>
      <w:r>
        <w:rPr>
          <w:rFonts w:ascii="Times New Roman" w:hAnsi="Times New Roman" w:cs="Times New Roman"/>
          <w:b/>
          <w:bCs/>
          <w:sz w:val="24"/>
          <w:szCs w:val="24"/>
        </w:rPr>
        <w:tab/>
        <w:t>J HARDY LENGTHSMAN £52.48</w:t>
      </w:r>
    </w:p>
    <w:p w14:paraId="2730BAD0" w14:textId="77777777" w:rsidR="003D434F" w:rsidRDefault="003D434F" w:rsidP="003D434F">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Spalton and seconded by Councillor Redfern to pay Mr Hardy. Cheque serial number 001287 issued.</w:t>
      </w:r>
    </w:p>
    <w:p w14:paraId="037289E0" w14:textId="77777777" w:rsidR="003D434F" w:rsidRDefault="003D434F" w:rsidP="003D434F">
      <w:pPr>
        <w:spacing w:after="0"/>
        <w:rPr>
          <w:rFonts w:ascii="Times New Roman" w:hAnsi="Times New Roman" w:cs="Times New Roman"/>
          <w:sz w:val="24"/>
          <w:szCs w:val="24"/>
        </w:rPr>
      </w:pPr>
    </w:p>
    <w:p w14:paraId="60F97ADE" w14:textId="77777777" w:rsidR="003D434F" w:rsidRDefault="003D434F" w:rsidP="003D434F">
      <w:pPr>
        <w:spacing w:after="0"/>
        <w:rPr>
          <w:rFonts w:ascii="Times New Roman" w:hAnsi="Times New Roman" w:cs="Times New Roman"/>
          <w:b/>
          <w:bCs/>
          <w:sz w:val="24"/>
          <w:szCs w:val="24"/>
        </w:rPr>
      </w:pPr>
      <w:r>
        <w:rPr>
          <w:rFonts w:ascii="Times New Roman" w:hAnsi="Times New Roman" w:cs="Times New Roman"/>
          <w:b/>
          <w:bCs/>
          <w:sz w:val="24"/>
          <w:szCs w:val="24"/>
        </w:rPr>
        <w:t>121.3</w:t>
      </w:r>
      <w:r>
        <w:rPr>
          <w:rFonts w:ascii="Times New Roman" w:hAnsi="Times New Roman" w:cs="Times New Roman"/>
          <w:b/>
          <w:bCs/>
          <w:sz w:val="24"/>
          <w:szCs w:val="24"/>
        </w:rPr>
        <w:tab/>
        <w:t>D WALLIS LENGTHSMAN £71.30</w:t>
      </w:r>
    </w:p>
    <w:p w14:paraId="538915DF" w14:textId="5DEB7E33" w:rsidR="00137200" w:rsidRPr="00137200" w:rsidRDefault="003D434F" w:rsidP="003D434F">
      <w:pPr>
        <w:spacing w:after="0"/>
        <w:rPr>
          <w:rFonts w:ascii="Times New Roman" w:hAnsi="Times New Roman" w:cs="Times New Roman"/>
          <w:b/>
          <w:bCs/>
          <w:sz w:val="24"/>
          <w:szCs w:val="24"/>
        </w:rPr>
      </w:pPr>
      <w:r>
        <w:rPr>
          <w:rFonts w:ascii="Times New Roman" w:hAnsi="Times New Roman" w:cs="Times New Roman"/>
          <w:b/>
          <w:bCs/>
          <w:sz w:val="24"/>
          <w:szCs w:val="24"/>
        </w:rPr>
        <w:tab/>
      </w:r>
      <w:r w:rsidR="00137200">
        <w:rPr>
          <w:rFonts w:ascii="Times New Roman" w:hAnsi="Times New Roman" w:cs="Times New Roman"/>
          <w:b/>
          <w:bCs/>
          <w:sz w:val="24"/>
          <w:szCs w:val="24"/>
        </w:rPr>
        <w:tab/>
      </w:r>
      <w:r w:rsidR="00137200">
        <w:rPr>
          <w:rFonts w:ascii="Times New Roman" w:hAnsi="Times New Roman" w:cs="Times New Roman"/>
          <w:b/>
          <w:bCs/>
          <w:sz w:val="24"/>
          <w:szCs w:val="24"/>
        </w:rPr>
        <w:tab/>
      </w:r>
    </w:p>
    <w:p w14:paraId="29FEB89C" w14:textId="68E6792A" w:rsidR="003D434F" w:rsidRDefault="003D434F" w:rsidP="003D434F">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Spalton and seconded by Councillor Redfern to pay Mr Wallis. Cheque serial number 001288 issued.</w:t>
      </w:r>
    </w:p>
    <w:p w14:paraId="449F399E" w14:textId="2B72495A" w:rsidR="003D434F" w:rsidRDefault="003D434F" w:rsidP="003D434F">
      <w:pPr>
        <w:spacing w:after="0"/>
        <w:rPr>
          <w:rFonts w:ascii="Times New Roman" w:hAnsi="Times New Roman" w:cs="Times New Roman"/>
          <w:sz w:val="24"/>
          <w:szCs w:val="24"/>
        </w:rPr>
      </w:pPr>
    </w:p>
    <w:p w14:paraId="5A74CB33" w14:textId="47441464" w:rsidR="003D434F" w:rsidRDefault="003D434F" w:rsidP="003D434F">
      <w:pPr>
        <w:spacing w:after="0"/>
        <w:rPr>
          <w:rFonts w:ascii="Times New Roman" w:hAnsi="Times New Roman" w:cs="Times New Roman"/>
          <w:b/>
          <w:bCs/>
          <w:sz w:val="24"/>
          <w:szCs w:val="24"/>
        </w:rPr>
      </w:pPr>
      <w:r>
        <w:rPr>
          <w:rFonts w:ascii="Times New Roman" w:hAnsi="Times New Roman" w:cs="Times New Roman"/>
          <w:b/>
          <w:bCs/>
          <w:sz w:val="24"/>
          <w:szCs w:val="24"/>
        </w:rPr>
        <w:t>121.4</w:t>
      </w:r>
      <w:r>
        <w:rPr>
          <w:rFonts w:ascii="Times New Roman" w:hAnsi="Times New Roman" w:cs="Times New Roman"/>
          <w:b/>
          <w:bCs/>
          <w:sz w:val="24"/>
          <w:szCs w:val="24"/>
        </w:rPr>
        <w:tab/>
        <w:t>HMRC £113.80</w:t>
      </w:r>
    </w:p>
    <w:p w14:paraId="19CF0BDC" w14:textId="36C0F0B0" w:rsidR="003D434F" w:rsidRDefault="003D434F" w:rsidP="003D434F">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Redfern and seconded by Councillor Spalton to pay HMRC. Cheque serial number 001289 issued.</w:t>
      </w:r>
    </w:p>
    <w:p w14:paraId="22DE5D1E" w14:textId="47A6FED2" w:rsidR="003D434F" w:rsidRDefault="003D434F" w:rsidP="003D434F">
      <w:pPr>
        <w:spacing w:after="0"/>
        <w:rPr>
          <w:rFonts w:ascii="Times New Roman" w:hAnsi="Times New Roman" w:cs="Times New Roman"/>
          <w:sz w:val="24"/>
          <w:szCs w:val="24"/>
        </w:rPr>
      </w:pPr>
    </w:p>
    <w:p w14:paraId="6C8A9D98" w14:textId="2157E97B" w:rsidR="003D434F" w:rsidRDefault="003D434F" w:rsidP="003D434F">
      <w:pPr>
        <w:spacing w:after="0"/>
        <w:rPr>
          <w:rFonts w:ascii="Times New Roman" w:hAnsi="Times New Roman" w:cs="Times New Roman"/>
          <w:b/>
          <w:bCs/>
          <w:sz w:val="24"/>
          <w:szCs w:val="24"/>
        </w:rPr>
      </w:pPr>
      <w:r>
        <w:rPr>
          <w:rFonts w:ascii="Times New Roman" w:hAnsi="Times New Roman" w:cs="Times New Roman"/>
          <w:b/>
          <w:bCs/>
          <w:sz w:val="24"/>
          <w:szCs w:val="24"/>
        </w:rPr>
        <w:t>121.5</w:t>
      </w:r>
      <w:r>
        <w:rPr>
          <w:rFonts w:ascii="Times New Roman" w:hAnsi="Times New Roman" w:cs="Times New Roman"/>
          <w:b/>
          <w:bCs/>
          <w:sz w:val="24"/>
          <w:szCs w:val="24"/>
        </w:rPr>
        <w:tab/>
      </w:r>
      <w:r w:rsidR="006B23E7">
        <w:rPr>
          <w:rFonts w:ascii="Times New Roman" w:hAnsi="Times New Roman" w:cs="Times New Roman"/>
          <w:b/>
          <w:bCs/>
          <w:sz w:val="24"/>
          <w:szCs w:val="24"/>
        </w:rPr>
        <w:t>BRADLEY ACCOUNTING £60.00</w:t>
      </w:r>
    </w:p>
    <w:p w14:paraId="44A4D326" w14:textId="48FE2B29" w:rsidR="006B23E7" w:rsidRDefault="006B23E7" w:rsidP="006B23E7">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Spalton and seconded by Councillor Redfern to pay Bradley Accounting. Cheque serial number 001289 issued</w:t>
      </w:r>
    </w:p>
    <w:p w14:paraId="59CA8F32" w14:textId="4AE4600F" w:rsidR="006B23E7" w:rsidRDefault="006B23E7" w:rsidP="006B23E7">
      <w:pPr>
        <w:spacing w:after="0"/>
        <w:rPr>
          <w:rFonts w:ascii="Times New Roman" w:hAnsi="Times New Roman" w:cs="Times New Roman"/>
          <w:sz w:val="24"/>
          <w:szCs w:val="24"/>
        </w:rPr>
      </w:pPr>
    </w:p>
    <w:p w14:paraId="3645F2B2" w14:textId="214CFC91" w:rsidR="006B23E7" w:rsidRPr="006B23E7" w:rsidRDefault="006B23E7" w:rsidP="006B23E7">
      <w:pPr>
        <w:spacing w:after="0"/>
        <w:rPr>
          <w:rFonts w:ascii="Times New Roman" w:hAnsi="Times New Roman" w:cs="Times New Roman"/>
          <w:b/>
          <w:bCs/>
          <w:sz w:val="24"/>
          <w:szCs w:val="24"/>
        </w:rPr>
      </w:pPr>
      <w:r>
        <w:rPr>
          <w:rFonts w:ascii="Times New Roman" w:hAnsi="Times New Roman" w:cs="Times New Roman"/>
          <w:b/>
          <w:bCs/>
          <w:sz w:val="24"/>
          <w:szCs w:val="24"/>
        </w:rPr>
        <w:t>121.6</w:t>
      </w:r>
      <w:r>
        <w:rPr>
          <w:rFonts w:ascii="Times New Roman" w:hAnsi="Times New Roman" w:cs="Times New Roman"/>
          <w:b/>
          <w:bCs/>
          <w:sz w:val="24"/>
          <w:szCs w:val="24"/>
        </w:rPr>
        <w:tab/>
        <w:t>QUOTES FOR INSTALLATION OF NOTICEBOARD</w:t>
      </w:r>
    </w:p>
    <w:p w14:paraId="29FA2D76" w14:textId="3840F7FF" w:rsidR="006B23E7" w:rsidRDefault="006B23E7" w:rsidP="002417A4">
      <w:pPr>
        <w:spacing w:after="0"/>
        <w:rPr>
          <w:rFonts w:ascii="Times New Roman" w:hAnsi="Times New Roman" w:cs="Times New Roman"/>
          <w:sz w:val="24"/>
          <w:szCs w:val="24"/>
        </w:rPr>
      </w:pPr>
      <w:r>
        <w:rPr>
          <w:rFonts w:ascii="Times New Roman" w:hAnsi="Times New Roman" w:cs="Times New Roman"/>
          <w:sz w:val="24"/>
          <w:szCs w:val="24"/>
        </w:rPr>
        <w:tab/>
        <w:t>See minute number 118.5.</w:t>
      </w:r>
    </w:p>
    <w:p w14:paraId="2F76C914" w14:textId="7B0CDD21" w:rsidR="006B23E7" w:rsidRDefault="006B23E7" w:rsidP="002417A4">
      <w:pPr>
        <w:spacing w:after="0"/>
        <w:rPr>
          <w:rFonts w:ascii="Times New Roman" w:hAnsi="Times New Roman" w:cs="Times New Roman"/>
          <w:sz w:val="24"/>
          <w:szCs w:val="24"/>
        </w:rPr>
      </w:pPr>
    </w:p>
    <w:p w14:paraId="6533903F" w14:textId="77777777" w:rsidR="006B23E7" w:rsidRDefault="006B23E7" w:rsidP="006B23E7">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121.7</w:t>
      </w:r>
      <w:r>
        <w:rPr>
          <w:rFonts w:ascii="Times New Roman" w:hAnsi="Times New Roman" w:cs="Times New Roman"/>
          <w:b/>
          <w:bCs/>
          <w:sz w:val="24"/>
          <w:szCs w:val="24"/>
        </w:rPr>
        <w:tab/>
        <w:t>DONATION TO THE ROYAL BRITISH LEGION ON BEHALF OF THE PARISH.</w:t>
      </w:r>
    </w:p>
    <w:p w14:paraId="378C252A" w14:textId="57C9B419" w:rsidR="006B23E7" w:rsidRDefault="006B23E7" w:rsidP="006B23E7">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Councillors discussed how much was given in previous years and unanimously agreed to donate £100.00 to the Royal British Legion </w:t>
      </w:r>
      <w:r w:rsidR="000857B6">
        <w:rPr>
          <w:rFonts w:ascii="Times New Roman" w:hAnsi="Times New Roman" w:cs="Times New Roman"/>
          <w:sz w:val="24"/>
          <w:szCs w:val="24"/>
        </w:rPr>
        <w:t xml:space="preserve">under </w:t>
      </w:r>
      <w:r w:rsidR="000857B6" w:rsidRPr="00BC3C46">
        <w:rPr>
          <w:rFonts w:ascii="Times New Roman" w:hAnsi="Times New Roman" w:cs="Times New Roman"/>
          <w:sz w:val="24"/>
          <w:szCs w:val="24"/>
        </w:rPr>
        <w:t>Section137 benefit to the community.</w:t>
      </w:r>
    </w:p>
    <w:p w14:paraId="700F1A4A" w14:textId="0E7088B7" w:rsidR="000857B6" w:rsidRDefault="000857B6" w:rsidP="000857B6">
      <w:pPr>
        <w:spacing w:after="0"/>
        <w:rPr>
          <w:rFonts w:ascii="Times New Roman" w:hAnsi="Times New Roman" w:cs="Times New Roman"/>
          <w:sz w:val="24"/>
          <w:szCs w:val="24"/>
        </w:rPr>
      </w:pPr>
    </w:p>
    <w:p w14:paraId="0E398377" w14:textId="32087CC6" w:rsidR="000857B6" w:rsidRDefault="000857B6" w:rsidP="000857B6">
      <w:pPr>
        <w:spacing w:after="0"/>
        <w:rPr>
          <w:rFonts w:ascii="Times New Roman" w:hAnsi="Times New Roman" w:cs="Times New Roman"/>
          <w:b/>
          <w:bCs/>
          <w:sz w:val="24"/>
          <w:szCs w:val="24"/>
        </w:rPr>
      </w:pPr>
      <w:r>
        <w:rPr>
          <w:rFonts w:ascii="Times New Roman" w:hAnsi="Times New Roman" w:cs="Times New Roman"/>
          <w:b/>
          <w:bCs/>
          <w:sz w:val="24"/>
          <w:szCs w:val="24"/>
        </w:rPr>
        <w:t>122.0</w:t>
      </w:r>
      <w:r>
        <w:rPr>
          <w:rFonts w:ascii="Times New Roman" w:hAnsi="Times New Roman" w:cs="Times New Roman"/>
          <w:b/>
          <w:bCs/>
          <w:sz w:val="24"/>
          <w:szCs w:val="24"/>
        </w:rPr>
        <w:tab/>
        <w:t>REPORTS</w:t>
      </w:r>
    </w:p>
    <w:p w14:paraId="0AA7852F" w14:textId="57AD19F7" w:rsidR="000857B6" w:rsidRDefault="000857B6" w:rsidP="000857B6">
      <w:pPr>
        <w:spacing w:after="0"/>
        <w:rPr>
          <w:rFonts w:ascii="Times New Roman" w:hAnsi="Times New Roman" w:cs="Times New Roman"/>
          <w:b/>
          <w:bCs/>
          <w:sz w:val="24"/>
          <w:szCs w:val="24"/>
        </w:rPr>
      </w:pPr>
    </w:p>
    <w:p w14:paraId="26C9F3EC" w14:textId="3C7A2A9B" w:rsidR="000857B6" w:rsidRDefault="000857B6" w:rsidP="000857B6">
      <w:pPr>
        <w:spacing w:after="0"/>
        <w:rPr>
          <w:rFonts w:ascii="Times New Roman" w:hAnsi="Times New Roman" w:cs="Times New Roman"/>
          <w:b/>
          <w:bCs/>
          <w:sz w:val="24"/>
          <w:szCs w:val="24"/>
        </w:rPr>
      </w:pPr>
      <w:r>
        <w:rPr>
          <w:rFonts w:ascii="Times New Roman" w:hAnsi="Times New Roman" w:cs="Times New Roman"/>
          <w:b/>
          <w:bCs/>
          <w:sz w:val="24"/>
          <w:szCs w:val="24"/>
        </w:rPr>
        <w:t>122.1</w:t>
      </w:r>
      <w:r>
        <w:rPr>
          <w:rFonts w:ascii="Times New Roman" w:hAnsi="Times New Roman" w:cs="Times New Roman"/>
          <w:b/>
          <w:bCs/>
          <w:sz w:val="24"/>
          <w:szCs w:val="24"/>
        </w:rPr>
        <w:tab/>
        <w:t>ROADS</w:t>
      </w:r>
    </w:p>
    <w:p w14:paraId="35C145F7" w14:textId="600635B1" w:rsidR="000857B6" w:rsidRDefault="000857B6" w:rsidP="000857B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Potholes on Main Street outside Mr Randall’s; and Badway Lane.</w:t>
      </w:r>
    </w:p>
    <w:p w14:paraId="7B1E18E6" w14:textId="77777777" w:rsidR="00552EFD" w:rsidRDefault="000857B6" w:rsidP="000857B6">
      <w:pPr>
        <w:spacing w:after="0"/>
        <w:rPr>
          <w:rFonts w:ascii="Times New Roman" w:hAnsi="Times New Roman" w:cs="Times New Roman"/>
          <w:sz w:val="24"/>
          <w:szCs w:val="24"/>
        </w:rPr>
      </w:pPr>
      <w:r>
        <w:rPr>
          <w:rFonts w:ascii="Times New Roman" w:hAnsi="Times New Roman" w:cs="Times New Roman"/>
          <w:sz w:val="24"/>
          <w:szCs w:val="24"/>
        </w:rPr>
        <w:tab/>
        <w:t xml:space="preserve">It had been noted that the roads are </w:t>
      </w:r>
      <w:proofErr w:type="spellStart"/>
      <w:r>
        <w:rPr>
          <w:rFonts w:ascii="Times New Roman" w:hAnsi="Times New Roman" w:cs="Times New Roman"/>
          <w:sz w:val="24"/>
          <w:szCs w:val="24"/>
        </w:rPr>
        <w:t>slippy</w:t>
      </w:r>
      <w:proofErr w:type="spellEnd"/>
      <w:r>
        <w:rPr>
          <w:rFonts w:ascii="Times New Roman" w:hAnsi="Times New Roman" w:cs="Times New Roman"/>
          <w:sz w:val="24"/>
          <w:szCs w:val="24"/>
        </w:rPr>
        <w:t xml:space="preserve"> and have </w:t>
      </w:r>
      <w:r w:rsidR="00693E4A">
        <w:rPr>
          <w:rFonts w:ascii="Times New Roman" w:hAnsi="Times New Roman" w:cs="Times New Roman"/>
          <w:sz w:val="24"/>
          <w:szCs w:val="24"/>
        </w:rPr>
        <w:t xml:space="preserve">not </w:t>
      </w:r>
      <w:r>
        <w:rPr>
          <w:rFonts w:ascii="Times New Roman" w:hAnsi="Times New Roman" w:cs="Times New Roman"/>
          <w:sz w:val="24"/>
          <w:szCs w:val="24"/>
        </w:rPr>
        <w:t xml:space="preserve">been resurfaced for many </w:t>
      </w:r>
    </w:p>
    <w:p w14:paraId="0B324CA1" w14:textId="5A283D59" w:rsidR="000857B6" w:rsidRDefault="000857B6" w:rsidP="00552EF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years. </w:t>
      </w:r>
      <w:proofErr w:type="gramStart"/>
      <w:r w:rsidR="00552EFD">
        <w:rPr>
          <w:rFonts w:ascii="Times New Roman" w:hAnsi="Times New Roman" w:cs="Times New Roman"/>
          <w:sz w:val="24"/>
          <w:szCs w:val="24"/>
        </w:rPr>
        <w:t>ACTION:CLERK</w:t>
      </w:r>
      <w:proofErr w:type="gramEnd"/>
    </w:p>
    <w:p w14:paraId="59D6A340" w14:textId="1A41C324" w:rsidR="000857B6" w:rsidRDefault="000857B6" w:rsidP="000857B6">
      <w:pPr>
        <w:spacing w:after="0"/>
        <w:rPr>
          <w:rFonts w:ascii="Times New Roman" w:hAnsi="Times New Roman" w:cs="Times New Roman"/>
          <w:sz w:val="24"/>
          <w:szCs w:val="24"/>
        </w:rPr>
      </w:pPr>
    </w:p>
    <w:p w14:paraId="2CF776D8" w14:textId="3ABF83B9" w:rsidR="000857B6" w:rsidRDefault="00552EFD" w:rsidP="00552EFD">
      <w:pPr>
        <w:spacing w:after="0"/>
        <w:ind w:firstLine="720"/>
        <w:rPr>
          <w:rFonts w:ascii="Times New Roman" w:hAnsi="Times New Roman" w:cs="Times New Roman"/>
          <w:sz w:val="24"/>
          <w:szCs w:val="24"/>
        </w:rPr>
      </w:pPr>
      <w:r w:rsidRPr="00552EFD">
        <w:rPr>
          <w:rFonts w:ascii="Times New Roman" w:hAnsi="Times New Roman" w:cs="Times New Roman"/>
          <w:sz w:val="24"/>
          <w:szCs w:val="24"/>
        </w:rPr>
        <w:t>Councillor Speake offered to take over reporting of road problems</w:t>
      </w:r>
      <w:r w:rsidRPr="00510C41">
        <w:rPr>
          <w:rFonts w:ascii="Times New Roman" w:hAnsi="Times New Roman" w:cs="Times New Roman"/>
          <w:sz w:val="24"/>
          <w:szCs w:val="24"/>
        </w:rPr>
        <w:t>.</w:t>
      </w:r>
    </w:p>
    <w:p w14:paraId="4F3C46D9" w14:textId="5676D3B7" w:rsidR="000857B6" w:rsidRDefault="000857B6" w:rsidP="000857B6">
      <w:pPr>
        <w:spacing w:after="0"/>
        <w:rPr>
          <w:rFonts w:ascii="Times New Roman" w:hAnsi="Times New Roman" w:cs="Times New Roman"/>
          <w:sz w:val="24"/>
          <w:szCs w:val="24"/>
        </w:rPr>
      </w:pPr>
    </w:p>
    <w:p w14:paraId="27A4E800" w14:textId="3D4F708D" w:rsidR="000857B6" w:rsidRDefault="000857B6" w:rsidP="000857B6">
      <w:pPr>
        <w:spacing w:after="0"/>
        <w:rPr>
          <w:rFonts w:ascii="Times New Roman" w:hAnsi="Times New Roman" w:cs="Times New Roman"/>
          <w:b/>
          <w:bCs/>
          <w:sz w:val="24"/>
          <w:szCs w:val="24"/>
        </w:rPr>
      </w:pPr>
      <w:r>
        <w:rPr>
          <w:rFonts w:ascii="Times New Roman" w:hAnsi="Times New Roman" w:cs="Times New Roman"/>
          <w:b/>
          <w:bCs/>
          <w:sz w:val="24"/>
          <w:szCs w:val="24"/>
        </w:rPr>
        <w:t>122.2</w:t>
      </w:r>
      <w:r>
        <w:rPr>
          <w:rFonts w:ascii="Times New Roman" w:hAnsi="Times New Roman" w:cs="Times New Roman"/>
          <w:b/>
          <w:bCs/>
          <w:sz w:val="24"/>
          <w:szCs w:val="24"/>
        </w:rPr>
        <w:tab/>
        <w:t>MINOR MAINTENANCE</w:t>
      </w:r>
    </w:p>
    <w:p w14:paraId="2B9DA5AB" w14:textId="5780EAD5" w:rsidR="000857B6" w:rsidRDefault="000857B6" w:rsidP="000857B6">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Woodhall had been advised the padlock on the gate on </w:t>
      </w:r>
      <w:proofErr w:type="spellStart"/>
      <w:r>
        <w:rPr>
          <w:rFonts w:ascii="Times New Roman" w:hAnsi="Times New Roman" w:cs="Times New Roman"/>
          <w:sz w:val="24"/>
          <w:szCs w:val="24"/>
        </w:rPr>
        <w:t>Littlemeadow</w:t>
      </w:r>
      <w:proofErr w:type="spellEnd"/>
      <w:r>
        <w:rPr>
          <w:rFonts w:ascii="Times New Roman" w:hAnsi="Times New Roman" w:cs="Times New Roman"/>
          <w:sz w:val="24"/>
          <w:szCs w:val="24"/>
        </w:rPr>
        <w:t xml:space="preserve"> Lane/Bent Lane had been cut off and a new one installed. The two keyholders for the original padlock did not know anything about the new padlock</w:t>
      </w:r>
      <w:r w:rsidR="005767A4">
        <w:rPr>
          <w:rFonts w:ascii="Times New Roman" w:hAnsi="Times New Roman" w:cs="Times New Roman"/>
          <w:sz w:val="24"/>
          <w:szCs w:val="24"/>
        </w:rPr>
        <w:t xml:space="preserve">. Access to the historic </w:t>
      </w:r>
      <w:r w:rsidR="005767A4">
        <w:rPr>
          <w:rFonts w:ascii="Times New Roman" w:hAnsi="Times New Roman" w:cs="Times New Roman"/>
          <w:sz w:val="24"/>
          <w:szCs w:val="24"/>
        </w:rPr>
        <w:lastRenderedPageBreak/>
        <w:t>green lane is via a stile by the gate. A gate was installed to prevent unlawful vehicle access.</w:t>
      </w:r>
    </w:p>
    <w:p w14:paraId="3FA6D290" w14:textId="7DE8C7BC" w:rsidR="005767A4" w:rsidRDefault="005767A4" w:rsidP="005767A4">
      <w:pPr>
        <w:spacing w:after="0"/>
        <w:rPr>
          <w:rFonts w:ascii="Times New Roman" w:hAnsi="Times New Roman" w:cs="Times New Roman"/>
          <w:sz w:val="24"/>
          <w:szCs w:val="24"/>
        </w:rPr>
      </w:pPr>
    </w:p>
    <w:p w14:paraId="664366F0" w14:textId="37FF4B83" w:rsidR="005767A4" w:rsidRDefault="005767A4" w:rsidP="005767A4">
      <w:pPr>
        <w:spacing w:after="0"/>
        <w:rPr>
          <w:rFonts w:ascii="Times New Roman" w:hAnsi="Times New Roman" w:cs="Times New Roman"/>
          <w:b/>
          <w:bCs/>
          <w:sz w:val="24"/>
          <w:szCs w:val="24"/>
        </w:rPr>
      </w:pPr>
      <w:r>
        <w:rPr>
          <w:rFonts w:ascii="Times New Roman" w:hAnsi="Times New Roman" w:cs="Times New Roman"/>
          <w:b/>
          <w:bCs/>
          <w:sz w:val="24"/>
          <w:szCs w:val="24"/>
        </w:rPr>
        <w:t>123.0</w:t>
      </w:r>
      <w:r>
        <w:rPr>
          <w:rFonts w:ascii="Times New Roman" w:hAnsi="Times New Roman" w:cs="Times New Roman"/>
          <w:b/>
          <w:bCs/>
          <w:sz w:val="24"/>
          <w:szCs w:val="24"/>
        </w:rPr>
        <w:tab/>
        <w:t>POLICES</w:t>
      </w:r>
    </w:p>
    <w:p w14:paraId="77D77B5B" w14:textId="5ADDA71F" w:rsidR="005767A4" w:rsidRDefault="005767A4" w:rsidP="005767A4">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 to discuss.</w:t>
      </w:r>
    </w:p>
    <w:p w14:paraId="04612B3B" w14:textId="1EC4172E" w:rsidR="005767A4" w:rsidRDefault="005767A4" w:rsidP="005767A4">
      <w:pPr>
        <w:spacing w:after="0"/>
        <w:rPr>
          <w:rFonts w:ascii="Times New Roman" w:hAnsi="Times New Roman" w:cs="Times New Roman"/>
          <w:sz w:val="24"/>
          <w:szCs w:val="24"/>
        </w:rPr>
      </w:pPr>
    </w:p>
    <w:p w14:paraId="63BA01A5" w14:textId="050BC0E0" w:rsidR="005767A4" w:rsidRDefault="005767A4" w:rsidP="005767A4">
      <w:pPr>
        <w:spacing w:after="0"/>
        <w:rPr>
          <w:rFonts w:ascii="Times New Roman" w:hAnsi="Times New Roman" w:cs="Times New Roman"/>
          <w:b/>
          <w:bCs/>
          <w:sz w:val="24"/>
          <w:szCs w:val="24"/>
        </w:rPr>
      </w:pPr>
      <w:r>
        <w:rPr>
          <w:rFonts w:ascii="Times New Roman" w:hAnsi="Times New Roman" w:cs="Times New Roman"/>
          <w:b/>
          <w:bCs/>
          <w:sz w:val="24"/>
          <w:szCs w:val="24"/>
        </w:rPr>
        <w:t>124.0</w:t>
      </w:r>
      <w:r>
        <w:rPr>
          <w:rFonts w:ascii="Times New Roman" w:hAnsi="Times New Roman" w:cs="Times New Roman"/>
          <w:b/>
          <w:bCs/>
          <w:sz w:val="24"/>
          <w:szCs w:val="24"/>
        </w:rPr>
        <w:tab/>
        <w:t>ITEMS FOR THE CALENDAR</w:t>
      </w:r>
    </w:p>
    <w:p w14:paraId="5E2C596E" w14:textId="65516822" w:rsidR="005767A4" w:rsidRDefault="005767A4" w:rsidP="005767A4">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7F14D370" w14:textId="5D006FE3" w:rsidR="005767A4" w:rsidRDefault="005767A4" w:rsidP="005767A4">
      <w:pPr>
        <w:spacing w:after="0"/>
        <w:rPr>
          <w:rFonts w:ascii="Times New Roman" w:hAnsi="Times New Roman" w:cs="Times New Roman"/>
          <w:sz w:val="24"/>
          <w:szCs w:val="24"/>
        </w:rPr>
      </w:pPr>
    </w:p>
    <w:p w14:paraId="74D14F92" w14:textId="3BEEB962" w:rsidR="005767A4" w:rsidRDefault="005767A4" w:rsidP="005767A4">
      <w:pPr>
        <w:spacing w:after="0"/>
        <w:rPr>
          <w:rFonts w:ascii="Times New Roman" w:hAnsi="Times New Roman" w:cs="Times New Roman"/>
          <w:b/>
          <w:bCs/>
          <w:sz w:val="24"/>
          <w:szCs w:val="24"/>
        </w:rPr>
      </w:pPr>
      <w:r>
        <w:rPr>
          <w:rFonts w:ascii="Times New Roman" w:hAnsi="Times New Roman" w:cs="Times New Roman"/>
          <w:b/>
          <w:bCs/>
          <w:sz w:val="24"/>
          <w:szCs w:val="24"/>
        </w:rPr>
        <w:t>125.0</w:t>
      </w:r>
      <w:r>
        <w:rPr>
          <w:rFonts w:ascii="Times New Roman" w:hAnsi="Times New Roman" w:cs="Times New Roman"/>
          <w:b/>
          <w:bCs/>
          <w:sz w:val="24"/>
          <w:szCs w:val="24"/>
        </w:rPr>
        <w:tab/>
        <w:t>CHAIRMAN’S NOTICES</w:t>
      </w:r>
    </w:p>
    <w:p w14:paraId="736FF7C9" w14:textId="71C95AA0" w:rsidR="005767A4" w:rsidRDefault="005767A4" w:rsidP="005767A4">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54A6ABA7" w14:textId="19140581" w:rsidR="005767A4" w:rsidRDefault="005767A4" w:rsidP="005767A4">
      <w:pPr>
        <w:spacing w:after="0"/>
        <w:rPr>
          <w:rFonts w:ascii="Times New Roman" w:hAnsi="Times New Roman" w:cs="Times New Roman"/>
          <w:sz w:val="24"/>
          <w:szCs w:val="24"/>
        </w:rPr>
      </w:pPr>
    </w:p>
    <w:p w14:paraId="6362ED1A" w14:textId="77777777" w:rsidR="005767A4" w:rsidRDefault="005767A4" w:rsidP="002417A4">
      <w:pPr>
        <w:spacing w:after="0"/>
        <w:rPr>
          <w:rFonts w:ascii="Times New Roman" w:hAnsi="Times New Roman" w:cs="Times New Roman"/>
          <w:b/>
          <w:bCs/>
          <w:sz w:val="24"/>
          <w:szCs w:val="24"/>
        </w:rPr>
      </w:pPr>
      <w:r>
        <w:rPr>
          <w:rFonts w:ascii="Times New Roman" w:hAnsi="Times New Roman" w:cs="Times New Roman"/>
          <w:b/>
          <w:bCs/>
          <w:sz w:val="24"/>
          <w:szCs w:val="24"/>
        </w:rPr>
        <w:t>126.0</w:t>
      </w:r>
      <w:r>
        <w:rPr>
          <w:rFonts w:ascii="Times New Roman" w:hAnsi="Times New Roman" w:cs="Times New Roman"/>
          <w:b/>
          <w:bCs/>
          <w:sz w:val="24"/>
          <w:szCs w:val="24"/>
        </w:rPr>
        <w:tab/>
        <w:t>DATE OF NEXT MEETING</w:t>
      </w:r>
    </w:p>
    <w:p w14:paraId="6D614055" w14:textId="2C1F5DEB" w:rsidR="002417A4" w:rsidRPr="005767A4" w:rsidRDefault="005767A4" w:rsidP="002417A4">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Thursday 2</w:t>
      </w:r>
      <w:r w:rsidRPr="005767A4">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2021</w:t>
      </w:r>
      <w:r w:rsidR="003D434F">
        <w:rPr>
          <w:rFonts w:ascii="Times New Roman" w:hAnsi="Times New Roman" w:cs="Times New Roman"/>
          <w:sz w:val="24"/>
          <w:szCs w:val="24"/>
        </w:rPr>
        <w:tab/>
      </w:r>
    </w:p>
    <w:sectPr w:rsidR="002417A4" w:rsidRPr="00576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A0C28"/>
    <w:multiLevelType w:val="hybridMultilevel"/>
    <w:tmpl w:val="FDBA5DFA"/>
    <w:lvl w:ilvl="0" w:tplc="DAE64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AD" w15:userId="S::admin@churchbroughtonpc.org.uk::6945c204-e5af-4c70-a21e-d48d8acc8c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A4"/>
    <w:rsid w:val="000421E2"/>
    <w:rsid w:val="00043DBB"/>
    <w:rsid w:val="000857B6"/>
    <w:rsid w:val="00137200"/>
    <w:rsid w:val="002417A4"/>
    <w:rsid w:val="002C7CB0"/>
    <w:rsid w:val="003D434F"/>
    <w:rsid w:val="00433477"/>
    <w:rsid w:val="00510C41"/>
    <w:rsid w:val="00552EFD"/>
    <w:rsid w:val="005767A4"/>
    <w:rsid w:val="006026F1"/>
    <w:rsid w:val="00615B2C"/>
    <w:rsid w:val="00693E4A"/>
    <w:rsid w:val="006B23E7"/>
    <w:rsid w:val="0076709B"/>
    <w:rsid w:val="008243FD"/>
    <w:rsid w:val="008F7833"/>
    <w:rsid w:val="009418A4"/>
    <w:rsid w:val="009B648C"/>
    <w:rsid w:val="009C08C0"/>
    <w:rsid w:val="00A54C53"/>
    <w:rsid w:val="00B108CA"/>
    <w:rsid w:val="00B372E3"/>
    <w:rsid w:val="00B62FF4"/>
    <w:rsid w:val="00B676BC"/>
    <w:rsid w:val="00BC3C46"/>
    <w:rsid w:val="00D4262F"/>
    <w:rsid w:val="00D44B0E"/>
    <w:rsid w:val="00D90D3C"/>
    <w:rsid w:val="00D975D5"/>
    <w:rsid w:val="00E415CC"/>
    <w:rsid w:val="00E45449"/>
    <w:rsid w:val="00EA5261"/>
    <w:rsid w:val="00EB26EC"/>
    <w:rsid w:val="00F045E5"/>
    <w:rsid w:val="00F6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9D42"/>
  <w15:chartTrackingRefBased/>
  <w15:docId w15:val="{9267ADF4-77C8-4C19-A277-CC3207A6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A4"/>
    <w:pPr>
      <w:ind w:left="720"/>
      <w:contextualSpacing/>
    </w:pPr>
  </w:style>
  <w:style w:type="paragraph" w:styleId="Revision">
    <w:name w:val="Revision"/>
    <w:hidden/>
    <w:uiPriority w:val="99"/>
    <w:semiHidden/>
    <w:rsid w:val="00A54C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9CB8-1A50-4035-863B-70422A0A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2021-12-02T16:59:00Z</cp:lastPrinted>
  <dcterms:created xsi:type="dcterms:W3CDTF">2021-11-16T16:19:00Z</dcterms:created>
  <dcterms:modified xsi:type="dcterms:W3CDTF">2021-12-02T16:59:00Z</dcterms:modified>
</cp:coreProperties>
</file>