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8226" w14:textId="5F195AC8" w:rsidR="003B467A" w:rsidRDefault="00DA059F" w:rsidP="00DA059F">
      <w:pPr>
        <w:spacing w:after="0"/>
        <w:jc w:val="center"/>
        <w:rPr>
          <w:rFonts w:ascii="Times New Roman" w:hAnsi="Times New Roman" w:cs="Times New Roman"/>
          <w:b/>
          <w:bCs/>
          <w:sz w:val="24"/>
          <w:szCs w:val="24"/>
        </w:rPr>
      </w:pPr>
      <w:r>
        <w:rPr>
          <w:rFonts w:ascii="Times New Roman" w:hAnsi="Times New Roman" w:cs="Times New Roman"/>
          <w:b/>
          <w:bCs/>
          <w:sz w:val="24"/>
          <w:szCs w:val="24"/>
        </w:rPr>
        <w:t>CHURCH BROUGHTON PARISH COUNCIL</w:t>
      </w:r>
    </w:p>
    <w:p w14:paraId="6ABC8637" w14:textId="6C77DEE7" w:rsidR="00DA059F" w:rsidRDefault="00DA059F" w:rsidP="00DA059F">
      <w:pPr>
        <w:spacing w:after="0"/>
        <w:jc w:val="center"/>
        <w:rPr>
          <w:rFonts w:ascii="Times New Roman" w:hAnsi="Times New Roman" w:cs="Times New Roman"/>
          <w:b/>
          <w:bCs/>
          <w:sz w:val="24"/>
          <w:szCs w:val="24"/>
        </w:rPr>
      </w:pPr>
      <w:r>
        <w:rPr>
          <w:rFonts w:ascii="Times New Roman" w:hAnsi="Times New Roman" w:cs="Times New Roman"/>
          <w:b/>
          <w:bCs/>
          <w:sz w:val="24"/>
          <w:szCs w:val="24"/>
        </w:rPr>
        <w:t>PARISH COUNCIL MEETING HELD ON THURSDAY 6</w:t>
      </w:r>
      <w:r w:rsidRPr="00DA059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MAY </w:t>
      </w:r>
      <w:r w:rsidR="00AA3829">
        <w:rPr>
          <w:rFonts w:ascii="Times New Roman" w:hAnsi="Times New Roman" w:cs="Times New Roman"/>
          <w:b/>
          <w:bCs/>
          <w:sz w:val="24"/>
          <w:szCs w:val="24"/>
        </w:rPr>
        <w:t>2021.</w:t>
      </w:r>
    </w:p>
    <w:p w14:paraId="5FCECE0D" w14:textId="1BC3C063" w:rsidR="00DA059F" w:rsidRDefault="00DA059F" w:rsidP="00DA059F">
      <w:pPr>
        <w:spacing w:after="0"/>
        <w:jc w:val="center"/>
        <w:rPr>
          <w:rFonts w:ascii="Times New Roman" w:hAnsi="Times New Roman" w:cs="Times New Roman"/>
          <w:b/>
          <w:bCs/>
          <w:sz w:val="24"/>
          <w:szCs w:val="24"/>
        </w:rPr>
      </w:pPr>
    </w:p>
    <w:p w14:paraId="3FB84C83" w14:textId="7AA7CACC" w:rsidR="00DA059F" w:rsidRDefault="00DA059F" w:rsidP="00DA059F">
      <w:pPr>
        <w:spacing w:after="0"/>
        <w:rPr>
          <w:rFonts w:ascii="Times New Roman" w:hAnsi="Times New Roman" w:cs="Times New Roman"/>
          <w:sz w:val="24"/>
          <w:szCs w:val="24"/>
        </w:rPr>
      </w:pPr>
      <w:r>
        <w:rPr>
          <w:rFonts w:ascii="Times New Roman" w:hAnsi="Times New Roman" w:cs="Times New Roman"/>
          <w:sz w:val="24"/>
          <w:szCs w:val="24"/>
        </w:rPr>
        <w:t>Those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attendance:</w:t>
      </w:r>
    </w:p>
    <w:p w14:paraId="121BE8C7" w14:textId="1A5A48DD" w:rsidR="00DA059F" w:rsidRDefault="00DA059F" w:rsidP="00DA059F">
      <w:pPr>
        <w:spacing w:after="0"/>
        <w:rPr>
          <w:rFonts w:ascii="Times New Roman" w:hAnsi="Times New Roman" w:cs="Times New Roman"/>
          <w:sz w:val="24"/>
          <w:szCs w:val="24"/>
        </w:rPr>
      </w:pPr>
      <w:r>
        <w:rPr>
          <w:rFonts w:ascii="Times New Roman" w:hAnsi="Times New Roman" w:cs="Times New Roman"/>
          <w:sz w:val="24"/>
          <w:szCs w:val="24"/>
        </w:rPr>
        <w:t>Councillor Spalton-Chairman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Helena Steeples-Clerk</w:t>
      </w:r>
    </w:p>
    <w:p w14:paraId="14A9FD6F" w14:textId="391BE4ED" w:rsidR="00DA059F" w:rsidRDefault="00DA059F" w:rsidP="00DA059F">
      <w:pPr>
        <w:spacing w:after="0"/>
        <w:rPr>
          <w:rFonts w:ascii="Times New Roman" w:hAnsi="Times New Roman" w:cs="Times New Roman"/>
          <w:sz w:val="24"/>
          <w:szCs w:val="24"/>
        </w:rPr>
      </w:pPr>
      <w:r>
        <w:rPr>
          <w:rFonts w:ascii="Times New Roman" w:hAnsi="Times New Roman" w:cs="Times New Roman"/>
          <w:sz w:val="24"/>
          <w:szCs w:val="24"/>
        </w:rPr>
        <w:t>Councillor Pedley</w:t>
      </w:r>
    </w:p>
    <w:p w14:paraId="7E2A32D5" w14:textId="73FEBDA0" w:rsidR="00DA059F" w:rsidRDefault="00DA059F" w:rsidP="00DA059F">
      <w:pPr>
        <w:spacing w:after="0"/>
        <w:rPr>
          <w:rFonts w:ascii="Times New Roman" w:hAnsi="Times New Roman" w:cs="Times New Roman"/>
          <w:sz w:val="24"/>
          <w:szCs w:val="24"/>
        </w:rPr>
      </w:pPr>
      <w:r>
        <w:rPr>
          <w:rFonts w:ascii="Times New Roman" w:hAnsi="Times New Roman" w:cs="Times New Roman"/>
          <w:sz w:val="24"/>
          <w:szCs w:val="24"/>
        </w:rPr>
        <w:t>Councillor Redfern</w:t>
      </w:r>
    </w:p>
    <w:p w14:paraId="0EBD8C07" w14:textId="4D998259" w:rsidR="00DA059F" w:rsidRDefault="00DA059F" w:rsidP="00DA059F">
      <w:pPr>
        <w:spacing w:after="0"/>
        <w:rPr>
          <w:rFonts w:ascii="Times New Roman" w:hAnsi="Times New Roman" w:cs="Times New Roman"/>
          <w:sz w:val="24"/>
          <w:szCs w:val="24"/>
        </w:rPr>
      </w:pPr>
      <w:r>
        <w:rPr>
          <w:rFonts w:ascii="Times New Roman" w:hAnsi="Times New Roman" w:cs="Times New Roman"/>
          <w:sz w:val="24"/>
          <w:szCs w:val="24"/>
        </w:rPr>
        <w:t>Councillor Wallis</w:t>
      </w:r>
    </w:p>
    <w:p w14:paraId="152A80F4" w14:textId="65D9D427" w:rsidR="00DA059F" w:rsidRDefault="00DA059F" w:rsidP="00DA059F">
      <w:pPr>
        <w:spacing w:after="0"/>
        <w:rPr>
          <w:rFonts w:ascii="Times New Roman" w:hAnsi="Times New Roman" w:cs="Times New Roman"/>
          <w:sz w:val="24"/>
          <w:szCs w:val="24"/>
        </w:rPr>
      </w:pPr>
      <w:r>
        <w:rPr>
          <w:rFonts w:ascii="Times New Roman" w:hAnsi="Times New Roman" w:cs="Times New Roman"/>
          <w:sz w:val="24"/>
          <w:szCs w:val="24"/>
        </w:rPr>
        <w:t>Councillor Woodhall</w:t>
      </w:r>
    </w:p>
    <w:p w14:paraId="70ACBEFF" w14:textId="2E282CE1" w:rsidR="00DA059F" w:rsidRDefault="00DA059F" w:rsidP="00DA059F">
      <w:pPr>
        <w:spacing w:after="0"/>
        <w:rPr>
          <w:rFonts w:ascii="Times New Roman" w:hAnsi="Times New Roman" w:cs="Times New Roman"/>
          <w:sz w:val="24"/>
          <w:szCs w:val="24"/>
        </w:rPr>
      </w:pPr>
    </w:p>
    <w:p w14:paraId="564E9179" w14:textId="0AB579A2" w:rsidR="00DA059F" w:rsidRDefault="00DA059F" w:rsidP="00DA059F">
      <w:pPr>
        <w:spacing w:after="0"/>
        <w:rPr>
          <w:rFonts w:ascii="Times New Roman" w:hAnsi="Times New Roman" w:cs="Times New Roman"/>
          <w:b/>
          <w:bCs/>
          <w:sz w:val="24"/>
          <w:szCs w:val="24"/>
        </w:rPr>
      </w:pPr>
      <w:r>
        <w:rPr>
          <w:rFonts w:ascii="Times New Roman" w:hAnsi="Times New Roman" w:cs="Times New Roman"/>
          <w:b/>
          <w:bCs/>
          <w:sz w:val="24"/>
          <w:szCs w:val="24"/>
        </w:rPr>
        <w:t>16.0</w:t>
      </w:r>
      <w:r>
        <w:rPr>
          <w:rFonts w:ascii="Times New Roman" w:hAnsi="Times New Roman" w:cs="Times New Roman"/>
          <w:b/>
          <w:bCs/>
          <w:sz w:val="24"/>
          <w:szCs w:val="24"/>
        </w:rPr>
        <w:tab/>
        <w:t>APOLOGIES</w:t>
      </w:r>
    </w:p>
    <w:p w14:paraId="0F9D486B" w14:textId="536DE11A" w:rsidR="00DA059F" w:rsidRDefault="00DA059F" w:rsidP="00DA059F">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Apologies were received and accepted from DCC Patten.</w:t>
      </w:r>
    </w:p>
    <w:p w14:paraId="2A5C871C" w14:textId="3C30F8BB" w:rsidR="00DA059F" w:rsidRDefault="00DA059F" w:rsidP="00DA059F">
      <w:pPr>
        <w:spacing w:after="0"/>
        <w:rPr>
          <w:rFonts w:ascii="Times New Roman" w:hAnsi="Times New Roman" w:cs="Times New Roman"/>
          <w:sz w:val="24"/>
          <w:szCs w:val="24"/>
        </w:rPr>
      </w:pPr>
      <w:r>
        <w:rPr>
          <w:rFonts w:ascii="Times New Roman" w:hAnsi="Times New Roman" w:cs="Times New Roman"/>
          <w:sz w:val="24"/>
          <w:szCs w:val="24"/>
        </w:rPr>
        <w:tab/>
      </w:r>
    </w:p>
    <w:p w14:paraId="3DC2F467" w14:textId="41B50E75" w:rsidR="00DA059F" w:rsidRDefault="00DA059F" w:rsidP="00DA059F">
      <w:pPr>
        <w:spacing w:after="0"/>
        <w:ind w:left="720"/>
        <w:rPr>
          <w:rFonts w:ascii="Times New Roman" w:hAnsi="Times New Roman" w:cs="Times New Roman"/>
          <w:sz w:val="24"/>
          <w:szCs w:val="24"/>
        </w:rPr>
      </w:pPr>
      <w:r>
        <w:rPr>
          <w:rFonts w:ascii="Times New Roman" w:hAnsi="Times New Roman" w:cs="Times New Roman"/>
          <w:sz w:val="24"/>
          <w:szCs w:val="24"/>
        </w:rPr>
        <w:t xml:space="preserve">A letter had been received from Councillor Wallis </w:t>
      </w:r>
      <w:proofErr w:type="gramStart"/>
      <w:r>
        <w:rPr>
          <w:rFonts w:ascii="Times New Roman" w:hAnsi="Times New Roman" w:cs="Times New Roman"/>
          <w:sz w:val="24"/>
          <w:szCs w:val="24"/>
        </w:rPr>
        <w:t>tendering her resignation</w:t>
      </w:r>
      <w:proofErr w:type="gramEnd"/>
      <w:r w:rsidR="009F6359">
        <w:rPr>
          <w:rFonts w:ascii="Times New Roman" w:hAnsi="Times New Roman" w:cs="Times New Roman"/>
          <w:sz w:val="24"/>
          <w:szCs w:val="24"/>
        </w:rPr>
        <w:t xml:space="preserve"> after tonight’s meeting</w:t>
      </w:r>
      <w:r>
        <w:rPr>
          <w:rFonts w:ascii="Times New Roman" w:hAnsi="Times New Roman" w:cs="Times New Roman"/>
          <w:sz w:val="24"/>
          <w:szCs w:val="24"/>
        </w:rPr>
        <w:t>, after serving the community for seven years. Councillors thanked Councillor Wallis for all her efforts during her time on the Parish Council.</w:t>
      </w:r>
    </w:p>
    <w:p w14:paraId="00610376" w14:textId="24CE876E" w:rsidR="00DA059F" w:rsidRDefault="00DA059F" w:rsidP="00DA059F">
      <w:pPr>
        <w:spacing w:after="0"/>
        <w:ind w:left="720"/>
        <w:rPr>
          <w:rFonts w:ascii="Times New Roman" w:hAnsi="Times New Roman" w:cs="Times New Roman"/>
          <w:sz w:val="24"/>
          <w:szCs w:val="24"/>
        </w:rPr>
      </w:pPr>
    </w:p>
    <w:p w14:paraId="222E5E55" w14:textId="419249C5" w:rsidR="00DA059F" w:rsidRDefault="00DA059F" w:rsidP="00DA059F">
      <w:pPr>
        <w:spacing w:after="0"/>
        <w:ind w:left="720"/>
        <w:rPr>
          <w:rFonts w:ascii="Times New Roman" w:hAnsi="Times New Roman" w:cs="Times New Roman"/>
          <w:sz w:val="24"/>
          <w:szCs w:val="24"/>
        </w:rPr>
      </w:pPr>
      <w:r>
        <w:rPr>
          <w:rFonts w:ascii="Times New Roman" w:hAnsi="Times New Roman" w:cs="Times New Roman"/>
          <w:sz w:val="24"/>
          <w:szCs w:val="24"/>
        </w:rPr>
        <w:t xml:space="preserve">Also received was a letter from Councillor Spalton, who advised that he would be stepping down from the Parish Council in one </w:t>
      </w:r>
      <w:r w:rsidR="00AA3829">
        <w:rPr>
          <w:rFonts w:ascii="Times New Roman" w:hAnsi="Times New Roman" w:cs="Times New Roman"/>
          <w:sz w:val="24"/>
          <w:szCs w:val="24"/>
        </w:rPr>
        <w:t>year’s</w:t>
      </w:r>
      <w:r>
        <w:rPr>
          <w:rFonts w:ascii="Times New Roman" w:hAnsi="Times New Roman" w:cs="Times New Roman"/>
          <w:sz w:val="24"/>
          <w:szCs w:val="24"/>
        </w:rPr>
        <w:t xml:space="preserve"> time.</w:t>
      </w:r>
    </w:p>
    <w:p w14:paraId="38DA59EB" w14:textId="2BB86670" w:rsidR="00DA059F" w:rsidRDefault="00DA059F" w:rsidP="00DA059F">
      <w:pPr>
        <w:spacing w:after="0"/>
        <w:rPr>
          <w:rFonts w:ascii="Times New Roman" w:hAnsi="Times New Roman" w:cs="Times New Roman"/>
          <w:sz w:val="24"/>
          <w:szCs w:val="24"/>
        </w:rPr>
      </w:pPr>
    </w:p>
    <w:p w14:paraId="5C3E96E6" w14:textId="21681577" w:rsidR="00DA059F" w:rsidRDefault="00DA059F" w:rsidP="00DA059F">
      <w:pPr>
        <w:spacing w:after="0"/>
        <w:rPr>
          <w:rFonts w:ascii="Times New Roman" w:hAnsi="Times New Roman" w:cs="Times New Roman"/>
          <w:b/>
          <w:bCs/>
          <w:sz w:val="24"/>
          <w:szCs w:val="24"/>
        </w:rPr>
      </w:pPr>
      <w:r>
        <w:rPr>
          <w:rFonts w:ascii="Times New Roman" w:hAnsi="Times New Roman" w:cs="Times New Roman"/>
          <w:b/>
          <w:bCs/>
          <w:sz w:val="24"/>
          <w:szCs w:val="24"/>
        </w:rPr>
        <w:t>17.0</w:t>
      </w:r>
      <w:r>
        <w:rPr>
          <w:rFonts w:ascii="Times New Roman" w:hAnsi="Times New Roman" w:cs="Times New Roman"/>
          <w:b/>
          <w:bCs/>
          <w:sz w:val="24"/>
          <w:szCs w:val="24"/>
        </w:rPr>
        <w:tab/>
        <w:t>CO-OPTION OF PARISH COUNCILLOR</w:t>
      </w:r>
    </w:p>
    <w:p w14:paraId="310C3CD0" w14:textId="0081BF45" w:rsidR="00DA059F" w:rsidRDefault="00DA059F" w:rsidP="00DA059F">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that when under-taking the recent Community Plan questionnaire, two parishioners had expressed an interest in becoming a Parish Councillor. It was agreed by all present to invite both parties to the next meeting and ask them to </w:t>
      </w:r>
      <w:r w:rsidR="005250E0">
        <w:rPr>
          <w:rFonts w:ascii="Times New Roman" w:hAnsi="Times New Roman" w:cs="Times New Roman"/>
          <w:sz w:val="24"/>
          <w:szCs w:val="24"/>
        </w:rPr>
        <w:t>present themselves</w:t>
      </w:r>
      <w:r w:rsidR="0034118D">
        <w:rPr>
          <w:rFonts w:ascii="Times New Roman" w:hAnsi="Times New Roman" w:cs="Times New Roman"/>
          <w:sz w:val="24"/>
          <w:szCs w:val="24"/>
        </w:rPr>
        <w:t>.</w:t>
      </w:r>
      <w:r>
        <w:rPr>
          <w:rFonts w:ascii="Times New Roman" w:hAnsi="Times New Roman" w:cs="Times New Roman"/>
          <w:sz w:val="24"/>
          <w:szCs w:val="24"/>
        </w:rPr>
        <w:t xml:space="preserve"> ACTION: COUNCILLOR PEDLEY TO CONTACT BOTH PARITES</w:t>
      </w:r>
    </w:p>
    <w:p w14:paraId="66759E23" w14:textId="66B86B0A" w:rsidR="00DA059F" w:rsidRDefault="00DA059F" w:rsidP="00DA059F">
      <w:pPr>
        <w:spacing w:after="0"/>
        <w:rPr>
          <w:rFonts w:ascii="Times New Roman" w:hAnsi="Times New Roman" w:cs="Times New Roman"/>
          <w:sz w:val="24"/>
          <w:szCs w:val="24"/>
        </w:rPr>
      </w:pPr>
    </w:p>
    <w:p w14:paraId="4BEF5758" w14:textId="1DAB8F64" w:rsidR="00443EB8" w:rsidRDefault="00443EB8" w:rsidP="00DA059F">
      <w:pPr>
        <w:spacing w:after="0"/>
        <w:rPr>
          <w:rFonts w:ascii="Times New Roman" w:hAnsi="Times New Roman" w:cs="Times New Roman"/>
          <w:b/>
          <w:bCs/>
          <w:sz w:val="24"/>
          <w:szCs w:val="24"/>
        </w:rPr>
      </w:pPr>
      <w:r>
        <w:rPr>
          <w:rFonts w:ascii="Times New Roman" w:hAnsi="Times New Roman" w:cs="Times New Roman"/>
          <w:b/>
          <w:bCs/>
          <w:sz w:val="24"/>
          <w:szCs w:val="24"/>
        </w:rPr>
        <w:t>18.0</w:t>
      </w:r>
      <w:r>
        <w:rPr>
          <w:rFonts w:ascii="Times New Roman" w:hAnsi="Times New Roman" w:cs="Times New Roman"/>
          <w:b/>
          <w:bCs/>
          <w:sz w:val="24"/>
          <w:szCs w:val="24"/>
        </w:rPr>
        <w:tab/>
        <w:t>ELECTION OF CHAIRMAN</w:t>
      </w:r>
    </w:p>
    <w:p w14:paraId="59A8BC94" w14:textId="45C3C9C4" w:rsidR="00443EB8" w:rsidRDefault="00443EB8" w:rsidP="00443EB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Pedley and seconded by Councillor Redfern</w:t>
      </w:r>
      <w:r>
        <w:rPr>
          <w:rFonts w:ascii="Times New Roman" w:hAnsi="Times New Roman" w:cs="Times New Roman"/>
          <w:sz w:val="24"/>
          <w:szCs w:val="24"/>
        </w:rPr>
        <w:tab/>
        <w:t xml:space="preserve"> to elect Councillor Spalton as Chair. </w:t>
      </w:r>
    </w:p>
    <w:p w14:paraId="032030B5" w14:textId="04F954B1" w:rsidR="00443EB8" w:rsidRDefault="00443EB8" w:rsidP="00443EB8">
      <w:pPr>
        <w:spacing w:after="0"/>
        <w:rPr>
          <w:rFonts w:ascii="Times New Roman" w:hAnsi="Times New Roman" w:cs="Times New Roman"/>
          <w:sz w:val="24"/>
          <w:szCs w:val="24"/>
        </w:rPr>
      </w:pPr>
    </w:p>
    <w:p w14:paraId="6C32C1F9" w14:textId="32A5703B" w:rsidR="00443EB8" w:rsidRDefault="00443EB8" w:rsidP="00443EB8">
      <w:pPr>
        <w:spacing w:after="0"/>
        <w:rPr>
          <w:rFonts w:ascii="Times New Roman" w:hAnsi="Times New Roman" w:cs="Times New Roman"/>
          <w:b/>
          <w:bCs/>
          <w:sz w:val="24"/>
          <w:szCs w:val="24"/>
        </w:rPr>
      </w:pPr>
      <w:r>
        <w:rPr>
          <w:rFonts w:ascii="Times New Roman" w:hAnsi="Times New Roman" w:cs="Times New Roman"/>
          <w:b/>
          <w:bCs/>
          <w:sz w:val="24"/>
          <w:szCs w:val="24"/>
        </w:rPr>
        <w:t>19.0</w:t>
      </w:r>
      <w:r>
        <w:rPr>
          <w:rFonts w:ascii="Times New Roman" w:hAnsi="Times New Roman" w:cs="Times New Roman"/>
          <w:b/>
          <w:bCs/>
          <w:sz w:val="24"/>
          <w:szCs w:val="24"/>
        </w:rPr>
        <w:tab/>
        <w:t>ELECTION OF VICE CHAIRMAN</w:t>
      </w:r>
    </w:p>
    <w:p w14:paraId="0FCF5450" w14:textId="36F18D15" w:rsidR="00443EB8" w:rsidRDefault="00443EB8" w:rsidP="00443EB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elect Councillor Pedley as Vice Chairman.</w:t>
      </w:r>
      <w:r>
        <w:rPr>
          <w:rFonts w:ascii="Times New Roman" w:hAnsi="Times New Roman" w:cs="Times New Roman"/>
          <w:sz w:val="24"/>
          <w:szCs w:val="24"/>
        </w:rPr>
        <w:tab/>
      </w:r>
    </w:p>
    <w:p w14:paraId="6BBE1DB7" w14:textId="7786F36F" w:rsidR="00443EB8" w:rsidRDefault="00443EB8" w:rsidP="00443EB8">
      <w:pPr>
        <w:spacing w:after="0"/>
        <w:rPr>
          <w:rFonts w:ascii="Times New Roman" w:hAnsi="Times New Roman" w:cs="Times New Roman"/>
          <w:sz w:val="24"/>
          <w:szCs w:val="24"/>
        </w:rPr>
      </w:pPr>
    </w:p>
    <w:p w14:paraId="0F35D034" w14:textId="0E6D1238" w:rsidR="00443EB8" w:rsidRDefault="00443EB8" w:rsidP="00443EB8">
      <w:pPr>
        <w:spacing w:after="0"/>
        <w:rPr>
          <w:rFonts w:ascii="Times New Roman" w:hAnsi="Times New Roman" w:cs="Times New Roman"/>
          <w:b/>
          <w:bCs/>
          <w:sz w:val="24"/>
          <w:szCs w:val="24"/>
        </w:rPr>
      </w:pPr>
      <w:r>
        <w:rPr>
          <w:rFonts w:ascii="Times New Roman" w:hAnsi="Times New Roman" w:cs="Times New Roman"/>
          <w:b/>
          <w:bCs/>
          <w:sz w:val="24"/>
          <w:szCs w:val="24"/>
        </w:rPr>
        <w:t>20.0</w:t>
      </w:r>
      <w:r>
        <w:rPr>
          <w:rFonts w:ascii="Times New Roman" w:hAnsi="Times New Roman" w:cs="Times New Roman"/>
          <w:b/>
          <w:bCs/>
          <w:sz w:val="24"/>
          <w:szCs w:val="24"/>
        </w:rPr>
        <w:tab/>
        <w:t>ELECTION OF COUNCILLORS TO COMMITTEES</w:t>
      </w:r>
    </w:p>
    <w:p w14:paraId="3B628BC2" w14:textId="083C9459" w:rsidR="00443EB8" w:rsidRDefault="00443EB8" w:rsidP="00443EB8">
      <w:pPr>
        <w:spacing w:after="0"/>
        <w:ind w:left="720"/>
        <w:rPr>
          <w:rFonts w:ascii="Times New Roman" w:hAnsi="Times New Roman" w:cs="Times New Roman"/>
          <w:sz w:val="24"/>
          <w:szCs w:val="24"/>
        </w:rPr>
      </w:pPr>
      <w:r>
        <w:rPr>
          <w:rFonts w:ascii="Times New Roman" w:hAnsi="Times New Roman" w:cs="Times New Roman"/>
          <w:sz w:val="24"/>
          <w:szCs w:val="24"/>
        </w:rPr>
        <w:t>It was proposed and seconded by all present to elect Councillors to the following committees:</w:t>
      </w:r>
    </w:p>
    <w:p w14:paraId="4E986C10" w14:textId="542809AD" w:rsidR="00443EB8" w:rsidRDefault="00443EB8" w:rsidP="00443EB8">
      <w:pPr>
        <w:spacing w:after="0"/>
        <w:rPr>
          <w:rFonts w:ascii="Times New Roman" w:hAnsi="Times New Roman" w:cs="Times New Roman"/>
          <w:sz w:val="24"/>
          <w:szCs w:val="24"/>
        </w:rPr>
      </w:pPr>
      <w:r>
        <w:rPr>
          <w:rFonts w:ascii="Times New Roman" w:hAnsi="Times New Roman" w:cs="Times New Roman"/>
          <w:sz w:val="24"/>
          <w:szCs w:val="24"/>
        </w:rPr>
        <w:tab/>
        <w:t>Roads &amp; Flooding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Councillor Redfern</w:t>
      </w:r>
    </w:p>
    <w:p w14:paraId="4E3D6799" w14:textId="2203637A" w:rsidR="00443EB8" w:rsidRDefault="00443EB8" w:rsidP="00443EB8">
      <w:pPr>
        <w:spacing w:after="0"/>
        <w:rPr>
          <w:rFonts w:ascii="Times New Roman" w:hAnsi="Times New Roman" w:cs="Times New Roman"/>
          <w:sz w:val="24"/>
          <w:szCs w:val="24"/>
        </w:rPr>
      </w:pPr>
      <w:r>
        <w:rPr>
          <w:rFonts w:ascii="Times New Roman" w:hAnsi="Times New Roman" w:cs="Times New Roman"/>
          <w:sz w:val="24"/>
          <w:szCs w:val="24"/>
        </w:rPr>
        <w:tab/>
        <w:t xml:space="preserve">Footpaths/Minor Maintenance </w:t>
      </w:r>
      <w:r>
        <w:rPr>
          <w:rFonts w:ascii="Times New Roman" w:hAnsi="Times New Roman" w:cs="Times New Roman"/>
          <w:sz w:val="24"/>
          <w:szCs w:val="24"/>
        </w:rPr>
        <w:tab/>
        <w:t>Councillor Woodhall</w:t>
      </w:r>
    </w:p>
    <w:p w14:paraId="3F36ED8F" w14:textId="394456F9" w:rsidR="00443EB8" w:rsidRDefault="00443EB8" w:rsidP="00443EB8">
      <w:pPr>
        <w:spacing w:after="0"/>
        <w:rPr>
          <w:rFonts w:ascii="Times New Roman" w:hAnsi="Times New Roman" w:cs="Times New Roman"/>
          <w:sz w:val="24"/>
          <w:szCs w:val="24"/>
        </w:rPr>
      </w:pPr>
    </w:p>
    <w:p w14:paraId="0DC96800" w14:textId="35CF3607" w:rsidR="00443EB8" w:rsidRDefault="00443EB8" w:rsidP="00443EB8">
      <w:pPr>
        <w:spacing w:after="0"/>
        <w:rPr>
          <w:rFonts w:ascii="Times New Roman" w:hAnsi="Times New Roman" w:cs="Times New Roman"/>
          <w:b/>
          <w:bCs/>
          <w:sz w:val="24"/>
          <w:szCs w:val="24"/>
        </w:rPr>
      </w:pPr>
      <w:r>
        <w:rPr>
          <w:rFonts w:ascii="Times New Roman" w:hAnsi="Times New Roman" w:cs="Times New Roman"/>
          <w:b/>
          <w:bCs/>
          <w:sz w:val="24"/>
          <w:szCs w:val="24"/>
        </w:rPr>
        <w:t>21.0</w:t>
      </w:r>
      <w:r>
        <w:rPr>
          <w:rFonts w:ascii="Times New Roman" w:hAnsi="Times New Roman" w:cs="Times New Roman"/>
          <w:b/>
          <w:bCs/>
          <w:sz w:val="24"/>
          <w:szCs w:val="24"/>
        </w:rPr>
        <w:tab/>
        <w:t>COMPLETION OF DECLARATION OF ACCEPTANCE OF OFFICE FORM</w:t>
      </w:r>
    </w:p>
    <w:p w14:paraId="4D1885B0" w14:textId="29C49549" w:rsidR="00443EB8" w:rsidRDefault="00443EB8" w:rsidP="00443EB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Spalton to complete form.</w:t>
      </w:r>
    </w:p>
    <w:p w14:paraId="759FCA03" w14:textId="0E15D3A6" w:rsidR="00443EB8" w:rsidRDefault="00443EB8" w:rsidP="00443EB8">
      <w:pPr>
        <w:spacing w:after="0"/>
        <w:rPr>
          <w:rFonts w:ascii="Times New Roman" w:hAnsi="Times New Roman" w:cs="Times New Roman"/>
          <w:sz w:val="24"/>
          <w:szCs w:val="24"/>
        </w:rPr>
      </w:pPr>
    </w:p>
    <w:p w14:paraId="766532D6" w14:textId="6D03C3F8" w:rsidR="00443EB8" w:rsidRDefault="00443EB8" w:rsidP="00443EB8">
      <w:pPr>
        <w:spacing w:after="0"/>
        <w:rPr>
          <w:rFonts w:ascii="Times New Roman" w:hAnsi="Times New Roman" w:cs="Times New Roman"/>
          <w:b/>
          <w:bCs/>
          <w:sz w:val="24"/>
          <w:szCs w:val="24"/>
        </w:rPr>
      </w:pPr>
      <w:r>
        <w:rPr>
          <w:rFonts w:ascii="Times New Roman" w:hAnsi="Times New Roman" w:cs="Times New Roman"/>
          <w:b/>
          <w:bCs/>
          <w:sz w:val="24"/>
          <w:szCs w:val="24"/>
        </w:rPr>
        <w:t>22.0</w:t>
      </w:r>
      <w:r>
        <w:rPr>
          <w:rFonts w:ascii="Times New Roman" w:hAnsi="Times New Roman" w:cs="Times New Roman"/>
          <w:b/>
          <w:bCs/>
          <w:sz w:val="24"/>
          <w:szCs w:val="24"/>
        </w:rPr>
        <w:tab/>
        <w:t>PUBLIC PARTICIPATION</w:t>
      </w:r>
    </w:p>
    <w:p w14:paraId="7E6EDE75" w14:textId="77777777" w:rsidR="00D772E8" w:rsidRDefault="00D772E8" w:rsidP="00D772E8">
      <w:pPr>
        <w:spacing w:after="0"/>
        <w:ind w:left="720"/>
        <w:rPr>
          <w:rFonts w:ascii="Times New Roman" w:hAnsi="Times New Roman" w:cs="Times New Roman"/>
          <w:sz w:val="24"/>
          <w:szCs w:val="24"/>
        </w:rPr>
      </w:pPr>
    </w:p>
    <w:p w14:paraId="4481EF2A" w14:textId="7C9209EF" w:rsidR="00443EB8" w:rsidRDefault="00D772E8" w:rsidP="00D772E8">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An email had been received concerning the amount of litter on lanes and fields in the area and on Woodyard Lane; and requesting the Council</w:t>
      </w:r>
      <w:r w:rsidR="00350D1E">
        <w:rPr>
          <w:rFonts w:ascii="Times New Roman" w:hAnsi="Times New Roman" w:cs="Times New Roman"/>
          <w:sz w:val="24"/>
          <w:szCs w:val="24"/>
        </w:rPr>
        <w:t xml:space="preserve">s help re where footpaths are for walkers. Councillors were sadly aware that quite </w:t>
      </w:r>
      <w:proofErr w:type="gramStart"/>
      <w:r w:rsidR="00350D1E">
        <w:rPr>
          <w:rFonts w:ascii="Times New Roman" w:hAnsi="Times New Roman" w:cs="Times New Roman"/>
          <w:sz w:val="24"/>
          <w:szCs w:val="24"/>
        </w:rPr>
        <w:t>a number of</w:t>
      </w:r>
      <w:proofErr w:type="gramEnd"/>
      <w:r w:rsidR="00350D1E">
        <w:rPr>
          <w:rFonts w:ascii="Times New Roman" w:hAnsi="Times New Roman" w:cs="Times New Roman"/>
          <w:sz w:val="24"/>
          <w:szCs w:val="24"/>
        </w:rPr>
        <w:t xml:space="preserve"> the population tend to thr</w:t>
      </w:r>
      <w:r w:rsidR="00B4612D">
        <w:rPr>
          <w:rFonts w:ascii="Times New Roman" w:hAnsi="Times New Roman" w:cs="Times New Roman"/>
          <w:sz w:val="24"/>
          <w:szCs w:val="24"/>
        </w:rPr>
        <w:t>o</w:t>
      </w:r>
      <w:r w:rsidR="00350D1E">
        <w:rPr>
          <w:rFonts w:ascii="Times New Roman" w:hAnsi="Times New Roman" w:cs="Times New Roman"/>
          <w:sz w:val="24"/>
          <w:szCs w:val="24"/>
        </w:rPr>
        <w:t xml:space="preserve">w litter down and not place in rubbish bins. A litter pick has recently taken place in the village and surrounding lanes in our parish and the lengthsmen are each paid to work 2 hours each week to collect litter and empty bins in the village. </w:t>
      </w:r>
      <w:r w:rsidR="00B4612D">
        <w:rPr>
          <w:rFonts w:ascii="Times New Roman" w:hAnsi="Times New Roman" w:cs="Times New Roman"/>
          <w:sz w:val="24"/>
          <w:szCs w:val="24"/>
        </w:rPr>
        <w:t>It was agreed that the Clerk to respond sympathising about the litter deposited and suggest they may wish to contact Foston &amp; Scropton Parish Council re the litter on Woodyard Lane</w:t>
      </w:r>
      <w:r w:rsidR="001A29C1">
        <w:rPr>
          <w:rFonts w:ascii="Times New Roman" w:hAnsi="Times New Roman" w:cs="Times New Roman"/>
          <w:sz w:val="24"/>
          <w:szCs w:val="24"/>
        </w:rPr>
        <w:t>,</w:t>
      </w:r>
      <w:r w:rsidR="00B4612D">
        <w:rPr>
          <w:rFonts w:ascii="Times New Roman" w:hAnsi="Times New Roman" w:cs="Times New Roman"/>
          <w:sz w:val="24"/>
          <w:szCs w:val="24"/>
        </w:rPr>
        <w:t xml:space="preserve"> </w:t>
      </w:r>
      <w:r w:rsidR="001A29C1">
        <w:rPr>
          <w:rFonts w:ascii="Times New Roman" w:hAnsi="Times New Roman" w:cs="Times New Roman"/>
          <w:sz w:val="24"/>
          <w:szCs w:val="24"/>
        </w:rPr>
        <w:t>as</w:t>
      </w:r>
      <w:r w:rsidR="00B4612D">
        <w:rPr>
          <w:rFonts w:ascii="Times New Roman" w:hAnsi="Times New Roman" w:cs="Times New Roman"/>
          <w:sz w:val="24"/>
          <w:szCs w:val="24"/>
        </w:rPr>
        <w:t xml:space="preserve"> this is in their parish.</w:t>
      </w:r>
      <w:r w:rsidR="001A29C1">
        <w:rPr>
          <w:rFonts w:ascii="Times New Roman" w:hAnsi="Times New Roman" w:cs="Times New Roman"/>
          <w:sz w:val="24"/>
          <w:szCs w:val="24"/>
        </w:rPr>
        <w:t xml:space="preserve"> Maps of local footpaths may be viewed on the village website under the Community Plan Section and then under the Sports and Leisure section. Whilst the parish council appreciate these may not be available to </w:t>
      </w:r>
      <w:r w:rsidR="00AA3829">
        <w:rPr>
          <w:rFonts w:ascii="Times New Roman" w:hAnsi="Times New Roman" w:cs="Times New Roman"/>
          <w:sz w:val="24"/>
          <w:szCs w:val="24"/>
        </w:rPr>
        <w:t>visitors,</w:t>
      </w:r>
      <w:r w:rsidR="001A29C1">
        <w:rPr>
          <w:rFonts w:ascii="Times New Roman" w:hAnsi="Times New Roman" w:cs="Times New Roman"/>
          <w:sz w:val="24"/>
          <w:szCs w:val="24"/>
        </w:rPr>
        <w:t xml:space="preserve"> they can view local footpaths on the SDDC or the DCC website. ACTION: CLERK</w:t>
      </w:r>
    </w:p>
    <w:p w14:paraId="23797C29" w14:textId="069D014C" w:rsidR="001A29C1" w:rsidRDefault="001A29C1" w:rsidP="001A29C1">
      <w:pPr>
        <w:spacing w:after="0"/>
        <w:rPr>
          <w:rFonts w:ascii="Times New Roman" w:hAnsi="Times New Roman" w:cs="Times New Roman"/>
          <w:sz w:val="24"/>
          <w:szCs w:val="24"/>
        </w:rPr>
      </w:pPr>
    </w:p>
    <w:p w14:paraId="50477043" w14:textId="421D6CD3" w:rsidR="001A29C1" w:rsidRDefault="001A29C1" w:rsidP="001A29C1">
      <w:pPr>
        <w:spacing w:after="0"/>
        <w:rPr>
          <w:rFonts w:ascii="Times New Roman" w:hAnsi="Times New Roman" w:cs="Times New Roman"/>
          <w:b/>
          <w:bCs/>
          <w:sz w:val="24"/>
          <w:szCs w:val="24"/>
        </w:rPr>
      </w:pPr>
      <w:r>
        <w:rPr>
          <w:rFonts w:ascii="Times New Roman" w:hAnsi="Times New Roman" w:cs="Times New Roman"/>
          <w:b/>
          <w:bCs/>
          <w:sz w:val="24"/>
          <w:szCs w:val="24"/>
        </w:rPr>
        <w:t>23.0</w:t>
      </w:r>
      <w:r>
        <w:rPr>
          <w:rFonts w:ascii="Times New Roman" w:hAnsi="Times New Roman" w:cs="Times New Roman"/>
          <w:b/>
          <w:bCs/>
          <w:sz w:val="24"/>
          <w:szCs w:val="24"/>
        </w:rPr>
        <w:tab/>
        <w:t>OUTSIDE BODIES PARTICIPATION</w:t>
      </w:r>
    </w:p>
    <w:p w14:paraId="3EF05166" w14:textId="6860054F" w:rsidR="001A29C1" w:rsidRDefault="001A29C1" w:rsidP="001A29C1">
      <w:pPr>
        <w:spacing w:after="0"/>
        <w:rPr>
          <w:rFonts w:ascii="Times New Roman" w:hAnsi="Times New Roman" w:cs="Times New Roman"/>
          <w:sz w:val="24"/>
          <w:szCs w:val="24"/>
        </w:rPr>
      </w:pPr>
      <w:r>
        <w:rPr>
          <w:rFonts w:ascii="Times New Roman" w:hAnsi="Times New Roman" w:cs="Times New Roman"/>
          <w:sz w:val="24"/>
          <w:szCs w:val="24"/>
        </w:rPr>
        <w:tab/>
        <w:t>None.</w:t>
      </w:r>
    </w:p>
    <w:p w14:paraId="46B88AAE" w14:textId="30AD0D07" w:rsidR="001A29C1" w:rsidRDefault="001A29C1" w:rsidP="001A29C1">
      <w:pPr>
        <w:spacing w:after="0"/>
        <w:rPr>
          <w:rFonts w:ascii="Times New Roman" w:hAnsi="Times New Roman" w:cs="Times New Roman"/>
          <w:sz w:val="24"/>
          <w:szCs w:val="24"/>
        </w:rPr>
      </w:pPr>
    </w:p>
    <w:p w14:paraId="79D99AE2" w14:textId="4FC0C22B" w:rsidR="001A29C1" w:rsidRDefault="001A29C1" w:rsidP="001A29C1">
      <w:pPr>
        <w:spacing w:after="0"/>
        <w:rPr>
          <w:rFonts w:ascii="Times New Roman" w:hAnsi="Times New Roman" w:cs="Times New Roman"/>
          <w:b/>
          <w:bCs/>
          <w:sz w:val="24"/>
          <w:szCs w:val="24"/>
        </w:rPr>
      </w:pPr>
      <w:r>
        <w:rPr>
          <w:rFonts w:ascii="Times New Roman" w:hAnsi="Times New Roman" w:cs="Times New Roman"/>
          <w:b/>
          <w:bCs/>
          <w:sz w:val="24"/>
          <w:szCs w:val="24"/>
        </w:rPr>
        <w:t>24.0</w:t>
      </w:r>
      <w:r>
        <w:rPr>
          <w:rFonts w:ascii="Times New Roman" w:hAnsi="Times New Roman" w:cs="Times New Roman"/>
          <w:b/>
          <w:bCs/>
          <w:sz w:val="24"/>
          <w:szCs w:val="24"/>
        </w:rPr>
        <w:tab/>
        <w:t>REPORTS FROM DISTRICT &amp; COUNTY COUNCILLORS &amp; POLICE</w:t>
      </w:r>
    </w:p>
    <w:p w14:paraId="5A8980B6" w14:textId="06671098" w:rsidR="001A29C1" w:rsidRDefault="001A29C1" w:rsidP="001A29C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3AF44D64" w14:textId="4949DBAE" w:rsidR="001A29C1" w:rsidRDefault="001A29C1" w:rsidP="001A29C1">
      <w:pPr>
        <w:spacing w:after="0"/>
        <w:rPr>
          <w:rFonts w:ascii="Times New Roman" w:hAnsi="Times New Roman" w:cs="Times New Roman"/>
          <w:sz w:val="24"/>
          <w:szCs w:val="24"/>
        </w:rPr>
      </w:pPr>
    </w:p>
    <w:p w14:paraId="317D80B2" w14:textId="2BC61E4C" w:rsidR="001A29C1" w:rsidRDefault="001A29C1" w:rsidP="001A29C1">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25.0</w:t>
      </w:r>
      <w:r>
        <w:rPr>
          <w:rFonts w:ascii="Times New Roman" w:hAnsi="Times New Roman" w:cs="Times New Roman"/>
          <w:b/>
          <w:bCs/>
          <w:sz w:val="24"/>
          <w:szCs w:val="24"/>
        </w:rPr>
        <w:tab/>
        <w:t>TO RECEI</w:t>
      </w:r>
      <w:r w:rsidR="009F6359">
        <w:rPr>
          <w:rFonts w:ascii="Times New Roman" w:hAnsi="Times New Roman" w:cs="Times New Roman"/>
          <w:b/>
          <w:bCs/>
          <w:sz w:val="24"/>
          <w:szCs w:val="24"/>
        </w:rPr>
        <w:t>V</w:t>
      </w:r>
      <w:r>
        <w:rPr>
          <w:rFonts w:ascii="Times New Roman" w:hAnsi="Times New Roman" w:cs="Times New Roman"/>
          <w:b/>
          <w:bCs/>
          <w:sz w:val="24"/>
          <w:szCs w:val="24"/>
        </w:rPr>
        <w:t>E &amp; APPROVE REQUESTS FOR DISPENSATIONS FROM MEMBERS ON MATTERS IN WHICH THEY HAVE A DISCLOSURA BLE PECUNCIARY INTEREST</w:t>
      </w:r>
    </w:p>
    <w:p w14:paraId="34E4D807" w14:textId="6D62DF32" w:rsidR="001A29C1" w:rsidRDefault="001A29C1" w:rsidP="001A29C1">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051975C2" w14:textId="46F33E88" w:rsidR="001A29C1" w:rsidRDefault="001A29C1" w:rsidP="001A29C1">
      <w:pPr>
        <w:spacing w:after="0"/>
        <w:rPr>
          <w:rFonts w:ascii="Times New Roman" w:hAnsi="Times New Roman" w:cs="Times New Roman"/>
          <w:sz w:val="24"/>
          <w:szCs w:val="24"/>
        </w:rPr>
      </w:pPr>
    </w:p>
    <w:p w14:paraId="7CB2B27B" w14:textId="1B665097" w:rsidR="001A29C1" w:rsidRDefault="001A29C1" w:rsidP="001A29C1">
      <w:pPr>
        <w:spacing w:after="0"/>
        <w:rPr>
          <w:rFonts w:ascii="Times New Roman" w:hAnsi="Times New Roman" w:cs="Times New Roman"/>
          <w:b/>
          <w:bCs/>
          <w:sz w:val="24"/>
          <w:szCs w:val="24"/>
        </w:rPr>
      </w:pPr>
      <w:r>
        <w:rPr>
          <w:rFonts w:ascii="Times New Roman" w:hAnsi="Times New Roman" w:cs="Times New Roman"/>
          <w:b/>
          <w:bCs/>
          <w:sz w:val="24"/>
          <w:szCs w:val="24"/>
        </w:rPr>
        <w:t>26.0</w:t>
      </w:r>
      <w:r>
        <w:rPr>
          <w:rFonts w:ascii="Times New Roman" w:hAnsi="Times New Roman" w:cs="Times New Roman"/>
          <w:b/>
          <w:bCs/>
          <w:sz w:val="24"/>
          <w:szCs w:val="24"/>
        </w:rPr>
        <w:tab/>
        <w:t>MINUTES OF THE LAST MEETING</w:t>
      </w:r>
    </w:p>
    <w:p w14:paraId="7DE47058" w14:textId="12B67016" w:rsidR="001A29C1" w:rsidRDefault="001A29C1" w:rsidP="001A29C1">
      <w:pPr>
        <w:spacing w:after="0"/>
        <w:ind w:left="720"/>
        <w:rPr>
          <w:rFonts w:ascii="Times New Roman" w:hAnsi="Times New Roman" w:cs="Times New Roman"/>
          <w:sz w:val="24"/>
          <w:szCs w:val="24"/>
        </w:rPr>
      </w:pPr>
      <w:r>
        <w:rPr>
          <w:rFonts w:ascii="Times New Roman" w:hAnsi="Times New Roman" w:cs="Times New Roman"/>
          <w:sz w:val="24"/>
          <w:szCs w:val="24"/>
        </w:rPr>
        <w:t>The minutes of the meeting held on Thursday 1</w:t>
      </w:r>
      <w:r w:rsidRPr="001A29C1">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 were read,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signed. Proposed by Councillor Spalton and seconded by Councillor Redfern.</w:t>
      </w:r>
    </w:p>
    <w:p w14:paraId="7BF6A4FA" w14:textId="4023F25F" w:rsidR="001A29C1" w:rsidRDefault="001A29C1" w:rsidP="001A29C1">
      <w:pPr>
        <w:spacing w:after="0"/>
        <w:rPr>
          <w:rFonts w:ascii="Times New Roman" w:hAnsi="Times New Roman" w:cs="Times New Roman"/>
          <w:sz w:val="24"/>
          <w:szCs w:val="24"/>
        </w:rPr>
      </w:pPr>
    </w:p>
    <w:p w14:paraId="3E16018D" w14:textId="316132A0" w:rsidR="001A29C1" w:rsidRDefault="001A29C1" w:rsidP="001A29C1">
      <w:pPr>
        <w:spacing w:after="0"/>
        <w:rPr>
          <w:rFonts w:ascii="Times New Roman" w:hAnsi="Times New Roman" w:cs="Times New Roman"/>
          <w:b/>
          <w:bCs/>
          <w:sz w:val="24"/>
          <w:szCs w:val="24"/>
        </w:rPr>
      </w:pPr>
      <w:r>
        <w:rPr>
          <w:rFonts w:ascii="Times New Roman" w:hAnsi="Times New Roman" w:cs="Times New Roman"/>
          <w:b/>
          <w:bCs/>
          <w:sz w:val="24"/>
          <w:szCs w:val="24"/>
        </w:rPr>
        <w:t>27.0</w:t>
      </w:r>
      <w:r>
        <w:rPr>
          <w:rFonts w:ascii="Times New Roman" w:hAnsi="Times New Roman" w:cs="Times New Roman"/>
          <w:b/>
          <w:bCs/>
          <w:sz w:val="24"/>
          <w:szCs w:val="24"/>
        </w:rPr>
        <w:tab/>
        <w:t>MATTERS ARISING</w:t>
      </w:r>
    </w:p>
    <w:p w14:paraId="78DFFBCA" w14:textId="43CB6227" w:rsidR="001A29C1" w:rsidRDefault="001A29C1" w:rsidP="001A29C1">
      <w:pPr>
        <w:spacing w:after="0"/>
        <w:rPr>
          <w:rFonts w:ascii="Times New Roman" w:hAnsi="Times New Roman" w:cs="Times New Roman"/>
          <w:b/>
          <w:bCs/>
          <w:sz w:val="24"/>
          <w:szCs w:val="24"/>
        </w:rPr>
      </w:pPr>
    </w:p>
    <w:p w14:paraId="6C81500D" w14:textId="5EB2AF0B" w:rsidR="001A29C1" w:rsidRDefault="001A29C1" w:rsidP="001A29C1">
      <w:pPr>
        <w:spacing w:after="0"/>
        <w:rPr>
          <w:rFonts w:ascii="Times New Roman" w:hAnsi="Times New Roman" w:cs="Times New Roman"/>
          <w:b/>
          <w:bCs/>
          <w:sz w:val="24"/>
          <w:szCs w:val="24"/>
        </w:rPr>
      </w:pPr>
      <w:r>
        <w:rPr>
          <w:rFonts w:ascii="Times New Roman" w:hAnsi="Times New Roman" w:cs="Times New Roman"/>
          <w:b/>
          <w:bCs/>
          <w:sz w:val="24"/>
          <w:szCs w:val="24"/>
        </w:rPr>
        <w:t>27.1</w:t>
      </w:r>
      <w:r>
        <w:rPr>
          <w:rFonts w:ascii="Times New Roman" w:hAnsi="Times New Roman" w:cs="Times New Roman"/>
          <w:b/>
          <w:bCs/>
          <w:sz w:val="24"/>
          <w:szCs w:val="24"/>
        </w:rPr>
        <w:tab/>
        <w:t>COMMUNITY PLAN UPDATE ON METHODIST CHAPEL</w:t>
      </w:r>
    </w:p>
    <w:p w14:paraId="07F21AA2" w14:textId="625A956B" w:rsidR="001A29C1" w:rsidRDefault="001A29C1" w:rsidP="001A29C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See 27.2, 27.3, 27.4 &amp; 27.5</w:t>
      </w:r>
    </w:p>
    <w:p w14:paraId="48232654" w14:textId="0782330B" w:rsidR="001A29C1" w:rsidRDefault="001A29C1" w:rsidP="001A29C1">
      <w:pPr>
        <w:spacing w:after="0"/>
        <w:rPr>
          <w:rFonts w:ascii="Times New Roman" w:hAnsi="Times New Roman" w:cs="Times New Roman"/>
          <w:sz w:val="24"/>
          <w:szCs w:val="24"/>
        </w:rPr>
      </w:pPr>
    </w:p>
    <w:p w14:paraId="28ECEE43" w14:textId="0BC0C7FA" w:rsidR="001A29C1" w:rsidRDefault="001A29C1" w:rsidP="001A29C1">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27.2</w:t>
      </w:r>
      <w:r>
        <w:rPr>
          <w:rFonts w:ascii="Times New Roman" w:hAnsi="Times New Roman" w:cs="Times New Roman"/>
          <w:b/>
          <w:bCs/>
          <w:sz w:val="24"/>
          <w:szCs w:val="24"/>
        </w:rPr>
        <w:tab/>
        <w:t>REVIEW &amp; APPROVE THE APPLICATION FOR BORROWING APPROVAL</w:t>
      </w:r>
    </w:p>
    <w:p w14:paraId="7DC47405" w14:textId="06A171F4" w:rsidR="001A29C1" w:rsidRDefault="001A29C1" w:rsidP="001A29C1">
      <w:pPr>
        <w:spacing w:after="0"/>
        <w:ind w:left="720"/>
        <w:rPr>
          <w:rFonts w:ascii="Times New Roman" w:hAnsi="Times New Roman" w:cs="Times New Roman"/>
          <w:sz w:val="24"/>
          <w:szCs w:val="24"/>
        </w:rPr>
      </w:pPr>
      <w:r>
        <w:rPr>
          <w:rFonts w:ascii="Times New Roman" w:hAnsi="Times New Roman" w:cs="Times New Roman"/>
          <w:sz w:val="24"/>
          <w:szCs w:val="24"/>
        </w:rPr>
        <w:t>Councillor Pedley presented the report which s</w:t>
      </w:r>
      <w:r w:rsidR="00CB0E20">
        <w:rPr>
          <w:rFonts w:ascii="Times New Roman" w:hAnsi="Times New Roman" w:cs="Times New Roman"/>
          <w:sz w:val="24"/>
          <w:szCs w:val="24"/>
        </w:rPr>
        <w:t>ought</w:t>
      </w:r>
      <w:r>
        <w:rPr>
          <w:rFonts w:ascii="Times New Roman" w:hAnsi="Times New Roman" w:cs="Times New Roman"/>
          <w:sz w:val="24"/>
          <w:szCs w:val="24"/>
        </w:rPr>
        <w:t xml:space="preserve"> permission for the Parish Council to borrow funds</w:t>
      </w:r>
      <w:r w:rsidR="00CB0E20">
        <w:rPr>
          <w:rFonts w:ascii="Times New Roman" w:hAnsi="Times New Roman" w:cs="Times New Roman"/>
          <w:sz w:val="24"/>
          <w:szCs w:val="24"/>
        </w:rPr>
        <w:t xml:space="preserve"> of £75,000 over 16 years</w:t>
      </w:r>
      <w:r>
        <w:rPr>
          <w:rFonts w:ascii="Times New Roman" w:hAnsi="Times New Roman" w:cs="Times New Roman"/>
          <w:sz w:val="24"/>
          <w:szCs w:val="24"/>
        </w:rPr>
        <w:t xml:space="preserve"> from the Public Works L</w:t>
      </w:r>
      <w:r w:rsidR="00CB0E20">
        <w:rPr>
          <w:rFonts w:ascii="Times New Roman" w:hAnsi="Times New Roman" w:cs="Times New Roman"/>
          <w:sz w:val="24"/>
          <w:szCs w:val="24"/>
        </w:rPr>
        <w:t>oa</w:t>
      </w:r>
      <w:r>
        <w:rPr>
          <w:rFonts w:ascii="Times New Roman" w:hAnsi="Times New Roman" w:cs="Times New Roman"/>
          <w:sz w:val="24"/>
          <w:szCs w:val="24"/>
        </w:rPr>
        <w:t>n Board</w:t>
      </w:r>
      <w:r w:rsidR="00CB0E20">
        <w:rPr>
          <w:rFonts w:ascii="Times New Roman" w:hAnsi="Times New Roman" w:cs="Times New Roman"/>
          <w:sz w:val="24"/>
          <w:szCs w:val="24"/>
        </w:rPr>
        <w:t>. Councillors approved application. Chair and Clerk to sign documentation.</w:t>
      </w:r>
    </w:p>
    <w:p w14:paraId="7A9D638C" w14:textId="0300DDC3" w:rsidR="00CB0E20" w:rsidRDefault="00CB0E20" w:rsidP="00CB0E20">
      <w:pPr>
        <w:spacing w:after="0"/>
        <w:rPr>
          <w:rFonts w:ascii="Times New Roman" w:hAnsi="Times New Roman" w:cs="Times New Roman"/>
          <w:sz w:val="24"/>
          <w:szCs w:val="24"/>
        </w:rPr>
      </w:pPr>
    </w:p>
    <w:p w14:paraId="53482488" w14:textId="0ED810BC" w:rsidR="00CB0E20" w:rsidRDefault="00CB0E20" w:rsidP="00CB0E2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27.3</w:t>
      </w:r>
      <w:r>
        <w:rPr>
          <w:rFonts w:ascii="Times New Roman" w:hAnsi="Times New Roman" w:cs="Times New Roman"/>
          <w:b/>
          <w:bCs/>
          <w:sz w:val="24"/>
          <w:szCs w:val="24"/>
        </w:rPr>
        <w:tab/>
        <w:t>REVIEW &amp; APPROVE THE REPORT TO PARISH COUNCIL ON THE BID TO BUY THE BUILDING WHICH INCLUDES THE BUSINESS PLAN FOR ACQUIRING AND USING THE BUILDING AS A SMALL COMMUNITY CENTRE</w:t>
      </w:r>
    </w:p>
    <w:p w14:paraId="1206A62F" w14:textId="305A6C1D" w:rsidR="00CB0E20" w:rsidRDefault="00CB0E20" w:rsidP="00CB0E20">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Pedley presented the Bid to Buy documentation. This included the business case proposition and how funds would be raised.:</w:t>
      </w:r>
    </w:p>
    <w:p w14:paraId="72088160" w14:textId="4302AD79" w:rsidR="00CB0E20" w:rsidRDefault="00CB0E20" w:rsidP="00CB0E20">
      <w:pPr>
        <w:spacing w:after="0"/>
        <w:ind w:left="720" w:hanging="720"/>
        <w:rPr>
          <w:rFonts w:ascii="Times New Roman" w:hAnsi="Times New Roman" w:cs="Times New Roman"/>
          <w:sz w:val="24"/>
          <w:szCs w:val="24"/>
        </w:rPr>
      </w:pPr>
      <w:r>
        <w:rPr>
          <w:rFonts w:ascii="Times New Roman" w:hAnsi="Times New Roman" w:cs="Times New Roman"/>
          <w:sz w:val="24"/>
          <w:szCs w:val="24"/>
        </w:rPr>
        <w:tab/>
        <w:t>A Public Works Loan £75,000</w:t>
      </w:r>
    </w:p>
    <w:p w14:paraId="58C5CDD4" w14:textId="39994EFF" w:rsidR="00CB0E20" w:rsidRDefault="00CB0E20" w:rsidP="00CB0E20">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ab/>
        <w:t>Parish Council bank account funds £30,000</w:t>
      </w:r>
    </w:p>
    <w:p w14:paraId="497853BE" w14:textId="0C93592A" w:rsidR="00CB0E20" w:rsidRDefault="00CB0E20" w:rsidP="00CB0E20">
      <w:pPr>
        <w:spacing w:after="0"/>
        <w:ind w:left="720" w:hanging="720"/>
        <w:rPr>
          <w:rFonts w:ascii="Times New Roman" w:hAnsi="Times New Roman" w:cs="Times New Roman"/>
          <w:sz w:val="24"/>
          <w:szCs w:val="24"/>
        </w:rPr>
      </w:pPr>
      <w:r>
        <w:rPr>
          <w:rFonts w:ascii="Times New Roman" w:hAnsi="Times New Roman" w:cs="Times New Roman"/>
          <w:sz w:val="24"/>
          <w:szCs w:val="24"/>
        </w:rPr>
        <w:tab/>
        <w:t>Application to SDDC for a grant of £25,000 from the Community &amp; Environmental Partnership Scheme. This a grant an</w:t>
      </w:r>
      <w:r w:rsidR="00843B6C">
        <w:rPr>
          <w:rFonts w:ascii="Times New Roman" w:hAnsi="Times New Roman" w:cs="Times New Roman"/>
          <w:sz w:val="24"/>
          <w:szCs w:val="24"/>
        </w:rPr>
        <w:t>d will not have to be repaid</w:t>
      </w:r>
      <w:r w:rsidR="001E0CF2">
        <w:rPr>
          <w:rFonts w:ascii="Times New Roman" w:hAnsi="Times New Roman" w:cs="Times New Roman"/>
          <w:sz w:val="24"/>
          <w:szCs w:val="24"/>
        </w:rPr>
        <w:t>,</w:t>
      </w:r>
      <w:r w:rsidR="00F207C5">
        <w:rPr>
          <w:rFonts w:ascii="Times New Roman" w:hAnsi="Times New Roman" w:cs="Times New Roman"/>
          <w:sz w:val="24"/>
          <w:szCs w:val="24"/>
        </w:rPr>
        <w:t xml:space="preserve"> </w:t>
      </w:r>
      <w:proofErr w:type="gramStart"/>
      <w:r w:rsidR="00F207C5">
        <w:rPr>
          <w:rFonts w:ascii="Times New Roman" w:hAnsi="Times New Roman" w:cs="Times New Roman"/>
          <w:sz w:val="24"/>
          <w:szCs w:val="24"/>
        </w:rPr>
        <w:t>as long as</w:t>
      </w:r>
      <w:proofErr w:type="gramEnd"/>
      <w:r w:rsidR="00F207C5">
        <w:rPr>
          <w:rFonts w:ascii="Times New Roman" w:hAnsi="Times New Roman" w:cs="Times New Roman"/>
          <w:sz w:val="24"/>
          <w:szCs w:val="24"/>
        </w:rPr>
        <w:t xml:space="preserve"> it is</w:t>
      </w:r>
      <w:r w:rsidR="001E0CF2">
        <w:rPr>
          <w:rFonts w:ascii="Times New Roman" w:hAnsi="Times New Roman" w:cs="Times New Roman"/>
          <w:sz w:val="24"/>
          <w:szCs w:val="24"/>
        </w:rPr>
        <w:t xml:space="preserve"> </w:t>
      </w:r>
      <w:del w:id="0" w:author="Admin" w:date="2021-05-12T19:10:00Z">
        <w:r w:rsidR="00601957" w:rsidDel="0034118D">
          <w:rPr>
            <w:rFonts w:ascii="Times New Roman" w:hAnsi="Times New Roman" w:cs="Times New Roman"/>
            <w:sz w:val="24"/>
            <w:szCs w:val="24"/>
          </w:rPr>
          <w:delText xml:space="preserve"> </w:delText>
        </w:r>
      </w:del>
      <w:r w:rsidR="00601957">
        <w:rPr>
          <w:rFonts w:ascii="Times New Roman" w:hAnsi="Times New Roman" w:cs="Times New Roman"/>
          <w:sz w:val="24"/>
          <w:szCs w:val="24"/>
        </w:rPr>
        <w:t>reinvested in another appropriate community project such as a new village hall</w:t>
      </w:r>
      <w:r w:rsidR="001E0CF2">
        <w:rPr>
          <w:rFonts w:ascii="Times New Roman" w:hAnsi="Times New Roman" w:cs="Times New Roman"/>
          <w:sz w:val="24"/>
          <w:szCs w:val="24"/>
        </w:rPr>
        <w:t xml:space="preserve"> if the Methodist Chapel is ever sold</w:t>
      </w:r>
      <w:r w:rsidR="00963481">
        <w:rPr>
          <w:rFonts w:ascii="Times New Roman" w:hAnsi="Times New Roman" w:cs="Times New Roman"/>
          <w:sz w:val="24"/>
          <w:szCs w:val="24"/>
        </w:rPr>
        <w:t>.</w:t>
      </w:r>
    </w:p>
    <w:p w14:paraId="7A76D6A6" w14:textId="3C15A1F4" w:rsidR="00CB0E20" w:rsidRDefault="00CB0E20" w:rsidP="00CB0E20">
      <w:pPr>
        <w:spacing w:after="0"/>
        <w:ind w:left="720" w:hanging="720"/>
        <w:rPr>
          <w:rFonts w:ascii="Times New Roman" w:hAnsi="Times New Roman" w:cs="Times New Roman"/>
          <w:sz w:val="24"/>
          <w:szCs w:val="24"/>
        </w:rPr>
      </w:pPr>
    </w:p>
    <w:p w14:paraId="24F2ED07" w14:textId="17F26AEE" w:rsidR="00CB0E20" w:rsidRDefault="00CB0E20" w:rsidP="00CB0E20">
      <w:pPr>
        <w:spacing w:after="0"/>
        <w:ind w:left="720" w:hanging="720"/>
        <w:rPr>
          <w:rFonts w:ascii="Times New Roman" w:hAnsi="Times New Roman" w:cs="Times New Roman"/>
          <w:sz w:val="24"/>
          <w:szCs w:val="24"/>
        </w:rPr>
      </w:pPr>
      <w:r>
        <w:rPr>
          <w:rFonts w:ascii="Times New Roman" w:hAnsi="Times New Roman" w:cs="Times New Roman"/>
          <w:sz w:val="24"/>
          <w:szCs w:val="24"/>
        </w:rPr>
        <w:tab/>
        <w:t>To cover refurbishment:</w:t>
      </w:r>
    </w:p>
    <w:p w14:paraId="49FCF07F" w14:textId="5A650703" w:rsidR="00CB0E20" w:rsidRDefault="00CB0E20" w:rsidP="00CB0E20">
      <w:pPr>
        <w:spacing w:after="0"/>
        <w:ind w:left="720" w:hanging="720"/>
        <w:rPr>
          <w:rFonts w:ascii="Times New Roman" w:hAnsi="Times New Roman" w:cs="Times New Roman"/>
          <w:sz w:val="24"/>
          <w:szCs w:val="24"/>
        </w:rPr>
      </w:pPr>
      <w:r>
        <w:rPr>
          <w:rFonts w:ascii="Times New Roman" w:hAnsi="Times New Roman" w:cs="Times New Roman"/>
          <w:sz w:val="24"/>
          <w:szCs w:val="24"/>
        </w:rPr>
        <w:tab/>
        <w:t>Church Broughton Village Hall &amp; Playing Field Committee pledged £5,000</w:t>
      </w:r>
    </w:p>
    <w:p w14:paraId="70CAE2F1" w14:textId="3BA32474" w:rsidR="00CB0E20" w:rsidRDefault="00CB0E20" w:rsidP="00CB0E20">
      <w:pPr>
        <w:spacing w:after="0"/>
        <w:ind w:left="720"/>
        <w:rPr>
          <w:rFonts w:ascii="Times New Roman" w:hAnsi="Times New Roman" w:cs="Times New Roman"/>
          <w:sz w:val="24"/>
          <w:szCs w:val="24"/>
        </w:rPr>
      </w:pPr>
      <w:r>
        <w:rPr>
          <w:rFonts w:ascii="Times New Roman" w:hAnsi="Times New Roman" w:cs="Times New Roman"/>
          <w:sz w:val="24"/>
          <w:szCs w:val="24"/>
        </w:rPr>
        <w:t>Church Broughton Hub (village shop) pledged £1,000</w:t>
      </w:r>
    </w:p>
    <w:p w14:paraId="7160F189" w14:textId="7B62C417" w:rsidR="00CB0E20" w:rsidRDefault="00CB0E20" w:rsidP="00CB0E20">
      <w:pPr>
        <w:spacing w:after="0"/>
        <w:ind w:left="720"/>
        <w:rPr>
          <w:rFonts w:ascii="Times New Roman" w:hAnsi="Times New Roman" w:cs="Times New Roman"/>
          <w:sz w:val="24"/>
          <w:szCs w:val="24"/>
        </w:rPr>
      </w:pPr>
      <w:r>
        <w:rPr>
          <w:rFonts w:ascii="Times New Roman" w:hAnsi="Times New Roman" w:cs="Times New Roman"/>
          <w:sz w:val="24"/>
          <w:szCs w:val="24"/>
        </w:rPr>
        <w:t>Lottery funding application</w:t>
      </w:r>
    </w:p>
    <w:p w14:paraId="170994CD" w14:textId="659E4C6B" w:rsidR="00843B6C" w:rsidRDefault="00843B6C" w:rsidP="00CB0E20">
      <w:pPr>
        <w:spacing w:after="0"/>
        <w:ind w:left="720"/>
        <w:rPr>
          <w:rFonts w:ascii="Times New Roman" w:hAnsi="Times New Roman" w:cs="Times New Roman"/>
          <w:sz w:val="24"/>
          <w:szCs w:val="24"/>
        </w:rPr>
      </w:pPr>
    </w:p>
    <w:p w14:paraId="04E69DCF" w14:textId="2453C0E8" w:rsidR="00843B6C" w:rsidRDefault="00843B6C" w:rsidP="00CB0E20">
      <w:pPr>
        <w:spacing w:after="0"/>
        <w:ind w:left="720"/>
        <w:rPr>
          <w:rFonts w:ascii="Times New Roman" w:hAnsi="Times New Roman" w:cs="Times New Roman"/>
          <w:sz w:val="24"/>
          <w:szCs w:val="24"/>
        </w:rPr>
      </w:pPr>
      <w:r>
        <w:rPr>
          <w:rFonts w:ascii="Times New Roman" w:hAnsi="Times New Roman" w:cs="Times New Roman"/>
          <w:sz w:val="24"/>
          <w:szCs w:val="24"/>
        </w:rPr>
        <w:t>A professional valuation/survey will be required which it is anticipated will cost £750-£850. As the Methodist Chapel is listed as a Community Asset the Parish Council has until 11</w:t>
      </w:r>
      <w:r w:rsidRPr="00843B6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 to</w:t>
      </w:r>
      <w:r w:rsidR="00EF4124">
        <w:rPr>
          <w:rFonts w:ascii="Times New Roman" w:hAnsi="Times New Roman" w:cs="Times New Roman"/>
          <w:sz w:val="24"/>
          <w:szCs w:val="24"/>
        </w:rPr>
        <w:t xml:space="preserve"> bid for the Chapel. Councillor Pedley explained he will advise the Methodist Circuit of our application to buy and he is hoping they will wish to </w:t>
      </w:r>
      <w:r w:rsidR="00AA3829">
        <w:rPr>
          <w:rFonts w:ascii="Times New Roman" w:hAnsi="Times New Roman" w:cs="Times New Roman"/>
          <w:sz w:val="24"/>
          <w:szCs w:val="24"/>
        </w:rPr>
        <w:t>negotiate</w:t>
      </w:r>
      <w:r w:rsidR="00936650">
        <w:rPr>
          <w:rFonts w:ascii="Times New Roman" w:hAnsi="Times New Roman" w:cs="Times New Roman"/>
          <w:sz w:val="24"/>
          <w:szCs w:val="24"/>
        </w:rPr>
        <w:t xml:space="preserve"> and not go to auction.</w:t>
      </w:r>
    </w:p>
    <w:p w14:paraId="37526FB0" w14:textId="7093971D" w:rsidR="00936650" w:rsidRDefault="00936650" w:rsidP="00CB0E20">
      <w:pPr>
        <w:spacing w:after="0"/>
        <w:ind w:left="720"/>
        <w:rPr>
          <w:rFonts w:ascii="Times New Roman" w:hAnsi="Times New Roman" w:cs="Times New Roman"/>
          <w:sz w:val="24"/>
          <w:szCs w:val="24"/>
        </w:rPr>
      </w:pPr>
    </w:p>
    <w:p w14:paraId="69192E1E" w14:textId="544A2426" w:rsidR="00936650" w:rsidRDefault="00936650" w:rsidP="00CB0E20">
      <w:pPr>
        <w:spacing w:after="0"/>
        <w:ind w:left="720"/>
        <w:rPr>
          <w:rFonts w:ascii="Times New Roman" w:hAnsi="Times New Roman" w:cs="Times New Roman"/>
          <w:sz w:val="24"/>
          <w:szCs w:val="24"/>
        </w:rPr>
      </w:pPr>
      <w:r>
        <w:rPr>
          <w:rFonts w:ascii="Times New Roman" w:hAnsi="Times New Roman" w:cs="Times New Roman"/>
          <w:sz w:val="24"/>
          <w:szCs w:val="24"/>
        </w:rPr>
        <w:t>Approved by all present.</w:t>
      </w:r>
    </w:p>
    <w:p w14:paraId="3B59BA8B" w14:textId="7C56402F" w:rsidR="00936650" w:rsidRDefault="00936650" w:rsidP="00936650">
      <w:pPr>
        <w:spacing w:after="0"/>
        <w:rPr>
          <w:rFonts w:ascii="Times New Roman" w:hAnsi="Times New Roman" w:cs="Times New Roman"/>
          <w:sz w:val="24"/>
          <w:szCs w:val="24"/>
        </w:rPr>
      </w:pPr>
    </w:p>
    <w:p w14:paraId="13E9352D" w14:textId="3B8CF3FF" w:rsidR="00936650" w:rsidRDefault="00936650" w:rsidP="00936650">
      <w:pPr>
        <w:spacing w:after="0"/>
        <w:ind w:left="644" w:hanging="644"/>
        <w:rPr>
          <w:rFonts w:ascii="Times New Roman" w:hAnsi="Times New Roman" w:cs="Times New Roman"/>
          <w:b/>
          <w:bCs/>
          <w:sz w:val="24"/>
          <w:szCs w:val="24"/>
        </w:rPr>
      </w:pPr>
      <w:r>
        <w:rPr>
          <w:rFonts w:ascii="Times New Roman" w:hAnsi="Times New Roman" w:cs="Times New Roman"/>
          <w:b/>
          <w:bCs/>
          <w:sz w:val="24"/>
          <w:szCs w:val="24"/>
        </w:rPr>
        <w:t>27.4</w:t>
      </w:r>
      <w:r>
        <w:rPr>
          <w:rFonts w:ascii="Times New Roman" w:hAnsi="Times New Roman" w:cs="Times New Roman"/>
          <w:b/>
          <w:bCs/>
          <w:sz w:val="24"/>
          <w:szCs w:val="24"/>
        </w:rPr>
        <w:tab/>
        <w:t>REVIEW &amp; AGREE THE RESOLUTION FOR INCORPORATING IN MINUTES:</w:t>
      </w:r>
    </w:p>
    <w:p w14:paraId="736DFABD" w14:textId="1ED9BBB9" w:rsidR="00936650" w:rsidRPr="00936650" w:rsidRDefault="00936650" w:rsidP="00936650">
      <w:pPr>
        <w:spacing w:after="0"/>
        <w:ind w:left="644" w:hanging="644"/>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rPr>
        <w:tab/>
      </w:r>
      <w:r w:rsidRPr="00936650">
        <w:rPr>
          <w:rFonts w:ascii="Times New Roman" w:eastAsia="Times New Roman" w:hAnsi="Times New Roman" w:cs="Times New Roman"/>
          <w:color w:val="000000"/>
          <w:sz w:val="24"/>
          <w:szCs w:val="24"/>
          <w:lang w:val="en-US"/>
        </w:rPr>
        <w:t>It was RESOLVED to seek the approval of the Secretary of State for Housing, Communities &amp; Local Government to apply for a PWLB loan of £75,000 over the borrowing term of 16 years for the purchase of the Church B</w:t>
      </w:r>
      <w:r w:rsidR="00AA3829">
        <w:rPr>
          <w:rFonts w:ascii="Times New Roman" w:eastAsia="Times New Roman" w:hAnsi="Times New Roman" w:cs="Times New Roman"/>
          <w:color w:val="000000"/>
          <w:sz w:val="24"/>
          <w:szCs w:val="24"/>
          <w:lang w:val="en-US"/>
        </w:rPr>
        <w:t>r</w:t>
      </w:r>
      <w:r w:rsidRPr="00936650">
        <w:rPr>
          <w:rFonts w:ascii="Times New Roman" w:eastAsia="Times New Roman" w:hAnsi="Times New Roman" w:cs="Times New Roman"/>
          <w:color w:val="000000"/>
          <w:sz w:val="24"/>
          <w:szCs w:val="24"/>
          <w:lang w:val="en-US"/>
        </w:rPr>
        <w:t>oughton Methodist Chapel and Schoolroom. The annual loan repayments will come to around £5,000.   It is intended to increase the council tax precept for the purpose of the loan repayments by £5,000 per year which, for a Band D property equates to a 64% increase or the equivalent of an additional £20 a year. This has been the subject of a precept increase consultation during February and March 2021.</w:t>
      </w:r>
    </w:p>
    <w:p w14:paraId="6AB2E4C1" w14:textId="243C3698" w:rsidR="00936650" w:rsidRDefault="00936650" w:rsidP="0093665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above resolution approved by all present.</w:t>
      </w:r>
    </w:p>
    <w:p w14:paraId="350737DE" w14:textId="70F70089" w:rsidR="00936650" w:rsidRDefault="00936650" w:rsidP="00936650">
      <w:pPr>
        <w:spacing w:after="0"/>
        <w:rPr>
          <w:rFonts w:ascii="Times New Roman" w:hAnsi="Times New Roman" w:cs="Times New Roman"/>
          <w:sz w:val="24"/>
          <w:szCs w:val="24"/>
        </w:rPr>
      </w:pPr>
    </w:p>
    <w:p w14:paraId="4EDC6D26" w14:textId="5E67C235" w:rsidR="00936650" w:rsidRPr="00936650" w:rsidRDefault="00936650" w:rsidP="00936650">
      <w:pPr>
        <w:spacing w:after="0"/>
        <w:rPr>
          <w:rFonts w:ascii="Times New Roman" w:hAnsi="Times New Roman" w:cs="Times New Roman"/>
          <w:b/>
          <w:bCs/>
          <w:sz w:val="24"/>
          <w:szCs w:val="24"/>
        </w:rPr>
      </w:pPr>
      <w:r w:rsidRPr="00936650">
        <w:rPr>
          <w:rFonts w:ascii="Times New Roman" w:hAnsi="Times New Roman" w:cs="Times New Roman"/>
          <w:b/>
          <w:bCs/>
          <w:sz w:val="24"/>
          <w:szCs w:val="24"/>
        </w:rPr>
        <w:t>27.5</w:t>
      </w:r>
      <w:r w:rsidRPr="00936650">
        <w:rPr>
          <w:rFonts w:ascii="Times New Roman" w:hAnsi="Times New Roman" w:cs="Times New Roman"/>
          <w:b/>
          <w:bCs/>
          <w:sz w:val="24"/>
          <w:szCs w:val="24"/>
        </w:rPr>
        <w:tab/>
        <w:t>REVIEW BUDGET 2021/2022 &amp; DRAFT BUDGET 2022/2023</w:t>
      </w:r>
    </w:p>
    <w:p w14:paraId="4D92665C" w14:textId="54771FA5" w:rsidR="00936650" w:rsidRDefault="00936650" w:rsidP="00936650">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explained that we are required to show our budget for 2021/22 and </w:t>
      </w:r>
      <w:r w:rsidR="00A923A5">
        <w:rPr>
          <w:rFonts w:ascii="Times New Roman" w:hAnsi="Times New Roman" w:cs="Times New Roman"/>
          <w:sz w:val="24"/>
          <w:szCs w:val="24"/>
        </w:rPr>
        <w:t xml:space="preserve">draft </w:t>
      </w:r>
      <w:r>
        <w:rPr>
          <w:rFonts w:ascii="Times New Roman" w:hAnsi="Times New Roman" w:cs="Times New Roman"/>
          <w:sz w:val="24"/>
          <w:szCs w:val="24"/>
        </w:rPr>
        <w:t>budget for 2022/2023. This documentation is part of The Bid to Buy application and was approved by all present.</w:t>
      </w:r>
    </w:p>
    <w:p w14:paraId="55AB50B3" w14:textId="2843D5BF" w:rsidR="00936650" w:rsidRDefault="00936650" w:rsidP="00936650">
      <w:pPr>
        <w:spacing w:after="0"/>
        <w:rPr>
          <w:rFonts w:ascii="Times New Roman" w:hAnsi="Times New Roman" w:cs="Times New Roman"/>
          <w:sz w:val="24"/>
          <w:szCs w:val="24"/>
        </w:rPr>
      </w:pPr>
    </w:p>
    <w:p w14:paraId="4D6BB762" w14:textId="51A522A4" w:rsidR="00936650" w:rsidRDefault="00936650" w:rsidP="00936650">
      <w:pPr>
        <w:spacing w:after="0"/>
        <w:rPr>
          <w:rFonts w:ascii="Times New Roman" w:hAnsi="Times New Roman" w:cs="Times New Roman"/>
          <w:b/>
          <w:bCs/>
          <w:sz w:val="24"/>
          <w:szCs w:val="24"/>
        </w:rPr>
      </w:pPr>
      <w:r>
        <w:rPr>
          <w:rFonts w:ascii="Times New Roman" w:hAnsi="Times New Roman" w:cs="Times New Roman"/>
          <w:b/>
          <w:bCs/>
          <w:sz w:val="24"/>
          <w:szCs w:val="24"/>
        </w:rPr>
        <w:t>27.6</w:t>
      </w:r>
      <w:r>
        <w:rPr>
          <w:rFonts w:ascii="Times New Roman" w:hAnsi="Times New Roman" w:cs="Times New Roman"/>
          <w:b/>
          <w:bCs/>
          <w:sz w:val="24"/>
          <w:szCs w:val="24"/>
        </w:rPr>
        <w:tab/>
        <w:t>RISK MANAGEMENT</w:t>
      </w:r>
    </w:p>
    <w:p w14:paraId="472EC2FF" w14:textId="0566EC25" w:rsidR="00936650" w:rsidRDefault="00936650" w:rsidP="00936650">
      <w:pPr>
        <w:spacing w:after="0"/>
        <w:ind w:left="720"/>
        <w:rPr>
          <w:rFonts w:ascii="Times New Roman" w:hAnsi="Times New Roman" w:cs="Times New Roman"/>
          <w:sz w:val="24"/>
          <w:szCs w:val="24"/>
        </w:rPr>
      </w:pPr>
      <w:r>
        <w:rPr>
          <w:rFonts w:ascii="Times New Roman" w:hAnsi="Times New Roman" w:cs="Times New Roman"/>
          <w:sz w:val="24"/>
          <w:szCs w:val="24"/>
        </w:rPr>
        <w:t>It was agreed to add Dog Mess on playing field as a potential risk to health. ACTION: CLERK</w:t>
      </w:r>
    </w:p>
    <w:p w14:paraId="587DE9C2" w14:textId="717D98A8" w:rsidR="00936650" w:rsidRDefault="00936650" w:rsidP="00936650">
      <w:pPr>
        <w:spacing w:after="0"/>
        <w:rPr>
          <w:rFonts w:ascii="Times New Roman" w:hAnsi="Times New Roman" w:cs="Times New Roman"/>
          <w:sz w:val="24"/>
          <w:szCs w:val="24"/>
        </w:rPr>
      </w:pPr>
    </w:p>
    <w:p w14:paraId="7A56556C" w14:textId="191FE0EC" w:rsidR="00936650" w:rsidRDefault="00936650" w:rsidP="00936650">
      <w:pPr>
        <w:spacing w:after="0"/>
        <w:rPr>
          <w:rFonts w:ascii="Times New Roman" w:hAnsi="Times New Roman" w:cs="Times New Roman"/>
          <w:b/>
          <w:bCs/>
          <w:sz w:val="24"/>
          <w:szCs w:val="24"/>
        </w:rPr>
      </w:pPr>
      <w:r>
        <w:rPr>
          <w:rFonts w:ascii="Times New Roman" w:hAnsi="Times New Roman" w:cs="Times New Roman"/>
          <w:b/>
          <w:bCs/>
          <w:sz w:val="24"/>
          <w:szCs w:val="24"/>
        </w:rPr>
        <w:t>27.7</w:t>
      </w:r>
      <w:r>
        <w:rPr>
          <w:rFonts w:ascii="Times New Roman" w:hAnsi="Times New Roman" w:cs="Times New Roman"/>
          <w:b/>
          <w:bCs/>
          <w:sz w:val="24"/>
          <w:szCs w:val="24"/>
        </w:rPr>
        <w:tab/>
        <w:t>MISSING BOLLARD</w:t>
      </w:r>
    </w:p>
    <w:p w14:paraId="77048E47" w14:textId="0B4AD6AA" w:rsidR="00936650" w:rsidRDefault="00936650" w:rsidP="00936650">
      <w:pPr>
        <w:spacing w:after="0"/>
        <w:ind w:left="720"/>
        <w:rPr>
          <w:rFonts w:ascii="Times New Roman" w:hAnsi="Times New Roman" w:cs="Times New Roman"/>
          <w:sz w:val="24"/>
          <w:szCs w:val="24"/>
        </w:rPr>
      </w:pPr>
      <w:r>
        <w:rPr>
          <w:rFonts w:ascii="Times New Roman" w:hAnsi="Times New Roman" w:cs="Times New Roman"/>
          <w:sz w:val="24"/>
          <w:szCs w:val="24"/>
        </w:rPr>
        <w:t>This has not yet been replaced. Councillor Pedley to chase. ACTION: COUNCILLOR PEDLEY</w:t>
      </w:r>
      <w:r>
        <w:rPr>
          <w:rFonts w:ascii="Times New Roman" w:hAnsi="Times New Roman" w:cs="Times New Roman"/>
          <w:sz w:val="24"/>
          <w:szCs w:val="24"/>
        </w:rPr>
        <w:tab/>
      </w:r>
    </w:p>
    <w:p w14:paraId="5119E431" w14:textId="6953FAA0" w:rsidR="00936650" w:rsidRDefault="00936650" w:rsidP="00936650">
      <w:pPr>
        <w:spacing w:after="0"/>
        <w:rPr>
          <w:rFonts w:ascii="Times New Roman" w:hAnsi="Times New Roman" w:cs="Times New Roman"/>
          <w:sz w:val="24"/>
          <w:szCs w:val="24"/>
        </w:rPr>
      </w:pPr>
    </w:p>
    <w:p w14:paraId="55C2A943" w14:textId="3808CB37" w:rsidR="00936650" w:rsidRDefault="00936650" w:rsidP="00936650">
      <w:pPr>
        <w:spacing w:after="0"/>
        <w:rPr>
          <w:rFonts w:ascii="Times New Roman" w:hAnsi="Times New Roman" w:cs="Times New Roman"/>
          <w:b/>
          <w:bCs/>
          <w:sz w:val="24"/>
          <w:szCs w:val="24"/>
        </w:rPr>
      </w:pPr>
      <w:r>
        <w:rPr>
          <w:rFonts w:ascii="Times New Roman" w:hAnsi="Times New Roman" w:cs="Times New Roman"/>
          <w:b/>
          <w:bCs/>
          <w:sz w:val="24"/>
          <w:szCs w:val="24"/>
        </w:rPr>
        <w:t>27.</w:t>
      </w:r>
      <w:r w:rsidR="0095530F">
        <w:rPr>
          <w:rFonts w:ascii="Times New Roman" w:hAnsi="Times New Roman" w:cs="Times New Roman"/>
          <w:b/>
          <w:bCs/>
          <w:sz w:val="24"/>
          <w:szCs w:val="24"/>
        </w:rPr>
        <w:t>8</w:t>
      </w:r>
      <w:r>
        <w:rPr>
          <w:rFonts w:ascii="Times New Roman" w:hAnsi="Times New Roman" w:cs="Times New Roman"/>
          <w:b/>
          <w:bCs/>
          <w:sz w:val="24"/>
          <w:szCs w:val="24"/>
        </w:rPr>
        <w:tab/>
        <w:t>OVERGROWN HEDGES/VERGES</w:t>
      </w:r>
    </w:p>
    <w:p w14:paraId="276AF190" w14:textId="698FF22D" w:rsidR="00936650" w:rsidRDefault="00936650" w:rsidP="0095530F">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Ms Galbraith has been chasing the management company and it appears they are very slow in actioning. Councillors were very </w:t>
      </w:r>
      <w:r w:rsidR="00AA3829">
        <w:rPr>
          <w:rFonts w:ascii="Times New Roman" w:hAnsi="Times New Roman" w:cs="Times New Roman"/>
          <w:sz w:val="24"/>
          <w:szCs w:val="24"/>
        </w:rPr>
        <w:t>concerned,</w:t>
      </w:r>
      <w:r>
        <w:rPr>
          <w:rFonts w:ascii="Times New Roman" w:hAnsi="Times New Roman" w:cs="Times New Roman"/>
          <w:sz w:val="24"/>
          <w:szCs w:val="24"/>
        </w:rPr>
        <w:t xml:space="preserve"> and Councillor </w:t>
      </w:r>
      <w:r w:rsidR="0095530F">
        <w:rPr>
          <w:rFonts w:ascii="Times New Roman" w:hAnsi="Times New Roman" w:cs="Times New Roman"/>
          <w:sz w:val="24"/>
          <w:szCs w:val="24"/>
        </w:rPr>
        <w:t>P</w:t>
      </w:r>
      <w:r>
        <w:rPr>
          <w:rFonts w:ascii="Times New Roman" w:hAnsi="Times New Roman" w:cs="Times New Roman"/>
          <w:sz w:val="24"/>
          <w:szCs w:val="24"/>
        </w:rPr>
        <w:t xml:space="preserve">edley offered to draft a letter to be sent to the management company advising that if the work is not undertaken the Parish Council will refer this to </w:t>
      </w:r>
      <w:r w:rsidR="0095530F">
        <w:rPr>
          <w:rFonts w:ascii="Times New Roman" w:hAnsi="Times New Roman" w:cs="Times New Roman"/>
          <w:sz w:val="24"/>
          <w:szCs w:val="24"/>
        </w:rPr>
        <w:t>highways. ACTION: COUNCILLOR PEDLEY</w:t>
      </w:r>
    </w:p>
    <w:p w14:paraId="472FB5F5" w14:textId="0C6455F8" w:rsidR="0095530F" w:rsidRDefault="0095530F" w:rsidP="0095530F">
      <w:pPr>
        <w:spacing w:after="0"/>
        <w:ind w:left="720"/>
        <w:rPr>
          <w:rFonts w:ascii="Times New Roman" w:hAnsi="Times New Roman" w:cs="Times New Roman"/>
          <w:sz w:val="24"/>
          <w:szCs w:val="24"/>
        </w:rPr>
      </w:pPr>
    </w:p>
    <w:p w14:paraId="0042B608" w14:textId="19BE5055" w:rsidR="0095530F" w:rsidRDefault="0095530F" w:rsidP="0095530F">
      <w:pPr>
        <w:spacing w:after="0"/>
        <w:ind w:left="720"/>
        <w:rPr>
          <w:rFonts w:ascii="Times New Roman" w:hAnsi="Times New Roman" w:cs="Times New Roman"/>
          <w:sz w:val="24"/>
          <w:szCs w:val="24"/>
        </w:rPr>
      </w:pPr>
      <w:r>
        <w:rPr>
          <w:rFonts w:ascii="Times New Roman" w:hAnsi="Times New Roman" w:cs="Times New Roman"/>
          <w:sz w:val="24"/>
          <w:szCs w:val="24"/>
        </w:rPr>
        <w:t>A grass verge on Sapperton Lane has been reseeded. It has been noted that someone has planted tree saplings on the grass verge which may in time cause problems with hedge cutting.</w:t>
      </w:r>
    </w:p>
    <w:p w14:paraId="6AAA2B38" w14:textId="1D48E534" w:rsidR="0095530F" w:rsidRDefault="0095530F" w:rsidP="0095530F">
      <w:pPr>
        <w:spacing w:after="0"/>
        <w:rPr>
          <w:rFonts w:ascii="Times New Roman" w:hAnsi="Times New Roman" w:cs="Times New Roman"/>
          <w:sz w:val="24"/>
          <w:szCs w:val="24"/>
        </w:rPr>
      </w:pPr>
    </w:p>
    <w:p w14:paraId="59196F40" w14:textId="48EDF889" w:rsidR="0095530F" w:rsidRDefault="0095530F" w:rsidP="0095530F">
      <w:pPr>
        <w:spacing w:after="0"/>
        <w:rPr>
          <w:rFonts w:ascii="Times New Roman" w:hAnsi="Times New Roman" w:cs="Times New Roman"/>
          <w:b/>
          <w:bCs/>
          <w:sz w:val="24"/>
          <w:szCs w:val="24"/>
        </w:rPr>
      </w:pPr>
      <w:r>
        <w:rPr>
          <w:rFonts w:ascii="Times New Roman" w:hAnsi="Times New Roman" w:cs="Times New Roman"/>
          <w:b/>
          <w:bCs/>
          <w:sz w:val="24"/>
          <w:szCs w:val="24"/>
        </w:rPr>
        <w:t>27.9</w:t>
      </w:r>
      <w:r>
        <w:rPr>
          <w:rFonts w:ascii="Times New Roman" w:hAnsi="Times New Roman" w:cs="Times New Roman"/>
          <w:b/>
          <w:bCs/>
          <w:sz w:val="24"/>
          <w:szCs w:val="24"/>
        </w:rPr>
        <w:tab/>
        <w:t>READING ROOM LAND</w:t>
      </w:r>
    </w:p>
    <w:p w14:paraId="6C647D47" w14:textId="6969881E" w:rsidR="0095530F" w:rsidRDefault="0095530F" w:rsidP="0095530F">
      <w:pPr>
        <w:spacing w:after="0"/>
        <w:ind w:left="720"/>
        <w:rPr>
          <w:rFonts w:ascii="Times New Roman" w:hAnsi="Times New Roman" w:cs="Times New Roman"/>
          <w:sz w:val="24"/>
          <w:szCs w:val="24"/>
        </w:rPr>
      </w:pPr>
      <w:r>
        <w:rPr>
          <w:rFonts w:ascii="Times New Roman" w:hAnsi="Times New Roman" w:cs="Times New Roman"/>
          <w:sz w:val="24"/>
          <w:szCs w:val="24"/>
        </w:rPr>
        <w:t>No further action has been taken. It was noted that SDDC had repaired the fence bordering the footpath today.</w:t>
      </w:r>
    </w:p>
    <w:p w14:paraId="1097CEFA" w14:textId="2AEC0BC3" w:rsidR="0095530F" w:rsidRDefault="0095530F" w:rsidP="0095530F">
      <w:pPr>
        <w:spacing w:after="0"/>
        <w:rPr>
          <w:rFonts w:ascii="Times New Roman" w:hAnsi="Times New Roman" w:cs="Times New Roman"/>
          <w:sz w:val="24"/>
          <w:szCs w:val="24"/>
        </w:rPr>
      </w:pPr>
    </w:p>
    <w:p w14:paraId="3C8C017F" w14:textId="351C81DB" w:rsidR="0095530F" w:rsidRDefault="0095530F" w:rsidP="0095530F">
      <w:pPr>
        <w:spacing w:after="0"/>
        <w:rPr>
          <w:rFonts w:ascii="Times New Roman" w:hAnsi="Times New Roman" w:cs="Times New Roman"/>
          <w:b/>
          <w:bCs/>
          <w:sz w:val="24"/>
          <w:szCs w:val="24"/>
        </w:rPr>
      </w:pPr>
      <w:r>
        <w:rPr>
          <w:rFonts w:ascii="Times New Roman" w:hAnsi="Times New Roman" w:cs="Times New Roman"/>
          <w:b/>
          <w:bCs/>
          <w:sz w:val="24"/>
          <w:szCs w:val="24"/>
        </w:rPr>
        <w:t>27.10</w:t>
      </w:r>
      <w:r>
        <w:rPr>
          <w:rFonts w:ascii="Times New Roman" w:hAnsi="Times New Roman" w:cs="Times New Roman"/>
          <w:b/>
          <w:bCs/>
          <w:sz w:val="24"/>
          <w:szCs w:val="24"/>
        </w:rPr>
        <w:tab/>
        <w:t>NOTICEBOARDS/LAMINATED POSTERS</w:t>
      </w:r>
    </w:p>
    <w:p w14:paraId="21AE7225" w14:textId="6A851DE7" w:rsidR="0095530F" w:rsidRDefault="0095530F" w:rsidP="00C964AA">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Spalton </w:t>
      </w:r>
      <w:r w:rsidR="00C964AA">
        <w:rPr>
          <w:rFonts w:ascii="Times New Roman" w:hAnsi="Times New Roman" w:cs="Times New Roman"/>
          <w:sz w:val="24"/>
          <w:szCs w:val="24"/>
        </w:rPr>
        <w:t>presented information of noticeboards. It was agreed by all present to purchase the large noticeboard 1050 x 1400cm plus posts and fittings for £600 plus vat. ACTION: COUNCILLOR SPALTON TO PLACE ORDER</w:t>
      </w:r>
    </w:p>
    <w:p w14:paraId="3A2D27D3" w14:textId="715DA92F" w:rsidR="00C964AA" w:rsidRDefault="00C964AA" w:rsidP="00C964AA">
      <w:pPr>
        <w:spacing w:after="0"/>
        <w:rPr>
          <w:rFonts w:ascii="Times New Roman" w:hAnsi="Times New Roman" w:cs="Times New Roman"/>
          <w:sz w:val="24"/>
          <w:szCs w:val="24"/>
        </w:rPr>
      </w:pPr>
    </w:p>
    <w:p w14:paraId="3130609E" w14:textId="5023CD10" w:rsidR="00C964AA" w:rsidRDefault="00C964AA" w:rsidP="00C964AA">
      <w:pPr>
        <w:spacing w:after="0"/>
        <w:rPr>
          <w:rFonts w:ascii="Times New Roman" w:hAnsi="Times New Roman" w:cs="Times New Roman"/>
          <w:b/>
          <w:bCs/>
          <w:sz w:val="24"/>
          <w:szCs w:val="24"/>
        </w:rPr>
      </w:pPr>
      <w:r>
        <w:rPr>
          <w:rFonts w:ascii="Times New Roman" w:hAnsi="Times New Roman" w:cs="Times New Roman"/>
          <w:b/>
          <w:bCs/>
          <w:sz w:val="24"/>
          <w:szCs w:val="24"/>
        </w:rPr>
        <w:t>27.11</w:t>
      </w:r>
      <w:r>
        <w:rPr>
          <w:rFonts w:ascii="Times New Roman" w:hAnsi="Times New Roman" w:cs="Times New Roman"/>
          <w:b/>
          <w:bCs/>
          <w:sz w:val="24"/>
          <w:szCs w:val="24"/>
        </w:rPr>
        <w:tab/>
        <w:t>INFORMATION BOARD AT HEATH TOP</w:t>
      </w:r>
    </w:p>
    <w:p w14:paraId="087EAE77" w14:textId="573B7AE0" w:rsidR="00C964AA" w:rsidRDefault="00C964AA" w:rsidP="00C964AA">
      <w:pPr>
        <w:spacing w:after="0"/>
        <w:ind w:left="720"/>
        <w:rPr>
          <w:rFonts w:ascii="Times New Roman" w:hAnsi="Times New Roman" w:cs="Times New Roman"/>
          <w:sz w:val="24"/>
          <w:szCs w:val="24"/>
        </w:rPr>
      </w:pPr>
      <w:r>
        <w:rPr>
          <w:rFonts w:ascii="Times New Roman" w:hAnsi="Times New Roman" w:cs="Times New Roman"/>
          <w:sz w:val="24"/>
          <w:szCs w:val="24"/>
        </w:rPr>
        <w:t>Councillor Redfern advised that Councillor Critchlow from Foston &amp; Scropton Parish Council</w:t>
      </w:r>
      <w:r w:rsidR="007F711F">
        <w:rPr>
          <w:rFonts w:ascii="Times New Roman" w:hAnsi="Times New Roman" w:cs="Times New Roman"/>
          <w:sz w:val="24"/>
          <w:szCs w:val="24"/>
        </w:rPr>
        <w:t>,</w:t>
      </w:r>
      <w:r>
        <w:rPr>
          <w:rFonts w:ascii="Times New Roman" w:hAnsi="Times New Roman" w:cs="Times New Roman"/>
          <w:sz w:val="24"/>
          <w:szCs w:val="24"/>
        </w:rPr>
        <w:t xml:space="preserve"> informed him they and been approached and their Parish Council had offered to donate £200</w:t>
      </w:r>
      <w:r w:rsidR="007F711F">
        <w:rPr>
          <w:rFonts w:ascii="Times New Roman" w:hAnsi="Times New Roman" w:cs="Times New Roman"/>
          <w:sz w:val="24"/>
          <w:szCs w:val="24"/>
        </w:rPr>
        <w:t>. Clerk has advised DCC Patten of Mr Massingham’s request and DCC Patten has asked him to apply after the elections have been held.</w:t>
      </w:r>
    </w:p>
    <w:p w14:paraId="1FE5C04A" w14:textId="72BC8318" w:rsidR="007F711F" w:rsidRDefault="007F711F" w:rsidP="00C964AA">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Councillors discussed a donation from Church Broughton Parish </w:t>
      </w:r>
      <w:r w:rsidR="00AA3829">
        <w:rPr>
          <w:rFonts w:ascii="Times New Roman" w:hAnsi="Times New Roman" w:cs="Times New Roman"/>
          <w:sz w:val="24"/>
          <w:szCs w:val="24"/>
        </w:rPr>
        <w:t>Council,</w:t>
      </w:r>
      <w:r>
        <w:rPr>
          <w:rFonts w:ascii="Times New Roman" w:hAnsi="Times New Roman" w:cs="Times New Roman"/>
          <w:sz w:val="24"/>
          <w:szCs w:val="24"/>
        </w:rPr>
        <w:t xml:space="preserve"> and </w:t>
      </w:r>
      <w:r w:rsidR="00AA3829">
        <w:rPr>
          <w:rFonts w:ascii="Times New Roman" w:hAnsi="Times New Roman" w:cs="Times New Roman"/>
          <w:sz w:val="24"/>
          <w:szCs w:val="24"/>
        </w:rPr>
        <w:t>it was</w:t>
      </w:r>
      <w:r>
        <w:rPr>
          <w:rFonts w:ascii="Times New Roman" w:hAnsi="Times New Roman" w:cs="Times New Roman"/>
          <w:sz w:val="24"/>
          <w:szCs w:val="24"/>
        </w:rPr>
        <w:t xml:space="preserve"> decided that the budget was extremely tight due to the potential application to buy the Methodist Chapel and Councillors would reconsider the request at the end of the financial year. ACTION: CLERK TO RESPOND</w:t>
      </w:r>
    </w:p>
    <w:p w14:paraId="0AC5B520" w14:textId="5DC24F03" w:rsidR="007F711F" w:rsidRDefault="007F711F" w:rsidP="007F711F">
      <w:pPr>
        <w:spacing w:after="0"/>
        <w:rPr>
          <w:rFonts w:ascii="Times New Roman" w:hAnsi="Times New Roman" w:cs="Times New Roman"/>
          <w:sz w:val="24"/>
          <w:szCs w:val="24"/>
        </w:rPr>
      </w:pPr>
    </w:p>
    <w:p w14:paraId="025DFD63" w14:textId="363CABDB" w:rsidR="007F711F" w:rsidRDefault="007F711F" w:rsidP="007F711F">
      <w:pPr>
        <w:spacing w:after="0"/>
        <w:rPr>
          <w:rFonts w:ascii="Times New Roman" w:hAnsi="Times New Roman" w:cs="Times New Roman"/>
          <w:b/>
          <w:bCs/>
          <w:sz w:val="24"/>
          <w:szCs w:val="24"/>
        </w:rPr>
      </w:pPr>
      <w:r>
        <w:rPr>
          <w:rFonts w:ascii="Times New Roman" w:hAnsi="Times New Roman" w:cs="Times New Roman"/>
          <w:b/>
          <w:bCs/>
          <w:sz w:val="24"/>
          <w:szCs w:val="24"/>
        </w:rPr>
        <w:t>27.12</w:t>
      </w:r>
      <w:r>
        <w:rPr>
          <w:rFonts w:ascii="Times New Roman" w:hAnsi="Times New Roman" w:cs="Times New Roman"/>
          <w:b/>
          <w:bCs/>
          <w:sz w:val="24"/>
          <w:szCs w:val="24"/>
        </w:rPr>
        <w:tab/>
        <w:t>TREE ON MEADOW RISE</w:t>
      </w:r>
    </w:p>
    <w:p w14:paraId="5099BA4A" w14:textId="2767A470" w:rsidR="007F711F" w:rsidRDefault="007F711F" w:rsidP="007F711F">
      <w:pPr>
        <w:spacing w:after="0"/>
        <w:ind w:left="720"/>
        <w:rPr>
          <w:rFonts w:ascii="Times New Roman" w:hAnsi="Times New Roman" w:cs="Times New Roman"/>
          <w:sz w:val="24"/>
          <w:szCs w:val="24"/>
        </w:rPr>
      </w:pPr>
      <w:r>
        <w:rPr>
          <w:rFonts w:ascii="Times New Roman" w:hAnsi="Times New Roman" w:cs="Times New Roman"/>
          <w:sz w:val="24"/>
          <w:szCs w:val="24"/>
        </w:rPr>
        <w:t>Councillor Pedley to investigate who it belongs to when the Bid to Buy application has been submitted.</w:t>
      </w:r>
      <w:r>
        <w:rPr>
          <w:rFonts w:ascii="Times New Roman" w:hAnsi="Times New Roman" w:cs="Times New Roman"/>
          <w:sz w:val="24"/>
          <w:szCs w:val="24"/>
        </w:rPr>
        <w:tab/>
      </w:r>
    </w:p>
    <w:p w14:paraId="4E1C1F73" w14:textId="27EF528D" w:rsidR="007F711F" w:rsidRDefault="007F711F" w:rsidP="007F711F">
      <w:pPr>
        <w:spacing w:after="0"/>
        <w:rPr>
          <w:rFonts w:ascii="Times New Roman" w:hAnsi="Times New Roman" w:cs="Times New Roman"/>
          <w:sz w:val="24"/>
          <w:szCs w:val="24"/>
        </w:rPr>
      </w:pPr>
    </w:p>
    <w:p w14:paraId="233EA18C" w14:textId="2768F01E" w:rsidR="007F711F" w:rsidRDefault="007F711F" w:rsidP="007F711F">
      <w:pPr>
        <w:spacing w:after="0"/>
        <w:rPr>
          <w:rFonts w:ascii="Times New Roman" w:hAnsi="Times New Roman" w:cs="Times New Roman"/>
          <w:b/>
          <w:bCs/>
          <w:sz w:val="24"/>
          <w:szCs w:val="24"/>
        </w:rPr>
      </w:pPr>
      <w:r>
        <w:rPr>
          <w:rFonts w:ascii="Times New Roman" w:hAnsi="Times New Roman" w:cs="Times New Roman"/>
          <w:b/>
          <w:bCs/>
          <w:sz w:val="24"/>
          <w:szCs w:val="24"/>
        </w:rPr>
        <w:t>27.13</w:t>
      </w:r>
      <w:r>
        <w:rPr>
          <w:rFonts w:ascii="Times New Roman" w:hAnsi="Times New Roman" w:cs="Times New Roman"/>
          <w:b/>
          <w:bCs/>
          <w:sz w:val="24"/>
          <w:szCs w:val="24"/>
        </w:rPr>
        <w:tab/>
        <w:t>BOGGY LANE</w:t>
      </w:r>
    </w:p>
    <w:p w14:paraId="7FD064B2" w14:textId="6903F12E" w:rsidR="007F711F" w:rsidRDefault="007F711F" w:rsidP="007F711F">
      <w:pPr>
        <w:spacing w:after="0"/>
        <w:ind w:left="720"/>
        <w:rPr>
          <w:rFonts w:ascii="Times New Roman" w:hAnsi="Times New Roman" w:cs="Times New Roman"/>
          <w:sz w:val="24"/>
          <w:szCs w:val="24"/>
        </w:rPr>
      </w:pPr>
      <w:r>
        <w:rPr>
          <w:rFonts w:ascii="Times New Roman" w:hAnsi="Times New Roman" w:cs="Times New Roman"/>
          <w:sz w:val="24"/>
          <w:szCs w:val="24"/>
        </w:rPr>
        <w:t>DCC have advised that Boggy Lane (th</w:t>
      </w:r>
      <w:r w:rsidR="008362A3">
        <w:rPr>
          <w:rFonts w:ascii="Times New Roman" w:hAnsi="Times New Roman" w:cs="Times New Roman"/>
          <w:sz w:val="24"/>
          <w:szCs w:val="24"/>
        </w:rPr>
        <w:t>r</w:t>
      </w:r>
      <w:r>
        <w:rPr>
          <w:rFonts w:ascii="Times New Roman" w:hAnsi="Times New Roman" w:cs="Times New Roman"/>
          <w:sz w:val="24"/>
          <w:szCs w:val="24"/>
        </w:rPr>
        <w:t xml:space="preserve">ough the wooded area)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a designated public right of way and there is no official right of way through this area. </w:t>
      </w:r>
      <w:r w:rsidR="008362A3">
        <w:rPr>
          <w:rFonts w:ascii="Times New Roman" w:hAnsi="Times New Roman" w:cs="Times New Roman"/>
          <w:sz w:val="24"/>
          <w:szCs w:val="24"/>
        </w:rPr>
        <w:t>ACTION: CLERK TO RESPOND TO PARISHIONER</w:t>
      </w:r>
    </w:p>
    <w:p w14:paraId="57485E6E" w14:textId="0E5B914F" w:rsidR="00B2769A" w:rsidRDefault="00B2769A" w:rsidP="00B2769A">
      <w:pPr>
        <w:spacing w:after="0"/>
        <w:rPr>
          <w:rFonts w:ascii="Times New Roman" w:hAnsi="Times New Roman" w:cs="Times New Roman"/>
          <w:sz w:val="24"/>
          <w:szCs w:val="24"/>
        </w:rPr>
      </w:pPr>
    </w:p>
    <w:p w14:paraId="3C45C256" w14:textId="77777777" w:rsidR="00A03A57" w:rsidRDefault="00B2769A" w:rsidP="00B2769A">
      <w:pPr>
        <w:spacing w:after="0"/>
        <w:rPr>
          <w:rFonts w:ascii="Times New Roman" w:hAnsi="Times New Roman" w:cs="Times New Roman"/>
          <w:b/>
          <w:bCs/>
          <w:sz w:val="24"/>
          <w:szCs w:val="24"/>
        </w:rPr>
      </w:pPr>
      <w:r>
        <w:rPr>
          <w:rFonts w:ascii="Times New Roman" w:hAnsi="Times New Roman" w:cs="Times New Roman"/>
          <w:b/>
          <w:bCs/>
          <w:sz w:val="24"/>
          <w:szCs w:val="24"/>
        </w:rPr>
        <w:t>28.0</w:t>
      </w:r>
      <w:r>
        <w:rPr>
          <w:rFonts w:ascii="Times New Roman" w:hAnsi="Times New Roman" w:cs="Times New Roman"/>
          <w:b/>
          <w:bCs/>
          <w:sz w:val="24"/>
          <w:szCs w:val="24"/>
        </w:rPr>
        <w:tab/>
      </w:r>
      <w:r w:rsidR="00A03A57">
        <w:rPr>
          <w:rFonts w:ascii="Times New Roman" w:hAnsi="Times New Roman" w:cs="Times New Roman"/>
          <w:b/>
          <w:bCs/>
          <w:sz w:val="24"/>
          <w:szCs w:val="24"/>
        </w:rPr>
        <w:t>CORRESPONDENCE</w:t>
      </w:r>
    </w:p>
    <w:p w14:paraId="573789A3" w14:textId="77777777" w:rsidR="00A03A57" w:rsidRDefault="00A03A57" w:rsidP="00B2769A">
      <w:pPr>
        <w:spacing w:after="0"/>
        <w:rPr>
          <w:rFonts w:ascii="Times New Roman" w:hAnsi="Times New Roman" w:cs="Times New Roman"/>
          <w:b/>
          <w:bCs/>
          <w:sz w:val="24"/>
          <w:szCs w:val="24"/>
        </w:rPr>
      </w:pPr>
    </w:p>
    <w:p w14:paraId="69E23407" w14:textId="61E5C3A5" w:rsidR="00B2769A" w:rsidRDefault="00A03A57" w:rsidP="00B2769A">
      <w:pPr>
        <w:spacing w:after="0"/>
        <w:rPr>
          <w:rFonts w:ascii="Times New Roman" w:hAnsi="Times New Roman" w:cs="Times New Roman"/>
          <w:b/>
          <w:bCs/>
          <w:sz w:val="24"/>
          <w:szCs w:val="24"/>
        </w:rPr>
      </w:pPr>
      <w:r>
        <w:rPr>
          <w:rFonts w:ascii="Times New Roman" w:hAnsi="Times New Roman" w:cs="Times New Roman"/>
          <w:b/>
          <w:bCs/>
          <w:sz w:val="24"/>
          <w:szCs w:val="24"/>
        </w:rPr>
        <w:t>28.1</w:t>
      </w:r>
      <w:r>
        <w:rPr>
          <w:rFonts w:ascii="Times New Roman" w:hAnsi="Times New Roman" w:cs="Times New Roman"/>
          <w:b/>
          <w:bCs/>
          <w:sz w:val="24"/>
          <w:szCs w:val="24"/>
        </w:rPr>
        <w:tab/>
      </w:r>
      <w:r w:rsidR="00B2769A">
        <w:rPr>
          <w:rFonts w:ascii="Times New Roman" w:hAnsi="Times New Roman" w:cs="Times New Roman"/>
          <w:b/>
          <w:bCs/>
          <w:sz w:val="24"/>
          <w:szCs w:val="24"/>
        </w:rPr>
        <w:t>NEW PLAYING FIELD – RUBBISH &amp; DOG MESS</w:t>
      </w:r>
    </w:p>
    <w:p w14:paraId="719AC60C" w14:textId="76CFAAB5" w:rsidR="00B2769A" w:rsidRDefault="00B2769A" w:rsidP="00B2769A">
      <w:pPr>
        <w:spacing w:after="0"/>
        <w:ind w:left="720"/>
        <w:rPr>
          <w:rFonts w:ascii="Times New Roman" w:hAnsi="Times New Roman" w:cs="Times New Roman"/>
          <w:sz w:val="24"/>
          <w:szCs w:val="24"/>
        </w:rPr>
      </w:pPr>
      <w:r>
        <w:rPr>
          <w:rFonts w:ascii="Times New Roman" w:hAnsi="Times New Roman" w:cs="Times New Roman"/>
          <w:sz w:val="24"/>
          <w:szCs w:val="24"/>
        </w:rPr>
        <w:t>The new playing field is now being used by the local football team</w:t>
      </w:r>
      <w:r w:rsidR="00A03A57">
        <w:rPr>
          <w:rFonts w:ascii="Times New Roman" w:hAnsi="Times New Roman" w:cs="Times New Roman"/>
          <w:sz w:val="24"/>
          <w:szCs w:val="24"/>
        </w:rPr>
        <w:t>. T</w:t>
      </w:r>
      <w:r>
        <w:rPr>
          <w:rFonts w:ascii="Times New Roman" w:hAnsi="Times New Roman" w:cs="Times New Roman"/>
          <w:sz w:val="24"/>
          <w:szCs w:val="24"/>
        </w:rPr>
        <w:t xml:space="preserve">he rubbish bin has been re-instated on the new playing field and a dog waste bin is situated at the bottom of Badway Lane. Unfortunately, </w:t>
      </w:r>
      <w:r w:rsidR="00322DAA">
        <w:rPr>
          <w:rFonts w:ascii="Times New Roman" w:hAnsi="Times New Roman" w:cs="Times New Roman"/>
          <w:sz w:val="24"/>
          <w:szCs w:val="24"/>
        </w:rPr>
        <w:t xml:space="preserve">dog </w:t>
      </w:r>
      <w:r>
        <w:rPr>
          <w:rFonts w:ascii="Times New Roman" w:hAnsi="Times New Roman" w:cs="Times New Roman"/>
          <w:sz w:val="24"/>
          <w:szCs w:val="24"/>
        </w:rPr>
        <w:t>mess is still being left on the field which is a potential risk to health of users. There is a sign on the gate which states no dog fouling and do not litter.</w:t>
      </w:r>
      <w:r w:rsidR="00A03A57">
        <w:rPr>
          <w:rFonts w:ascii="Times New Roman" w:hAnsi="Times New Roman" w:cs="Times New Roman"/>
          <w:sz w:val="24"/>
          <w:szCs w:val="24"/>
        </w:rPr>
        <w:t xml:space="preserve"> Mansoor Swati from SDDC had advised that Public Spaces </w:t>
      </w:r>
      <w:r w:rsidR="00A03A57">
        <w:rPr>
          <w:rFonts w:ascii="Times New Roman" w:hAnsi="Times New Roman" w:cs="Times New Roman"/>
          <w:sz w:val="24"/>
          <w:szCs w:val="24"/>
        </w:rPr>
        <w:lastRenderedPageBreak/>
        <w:t>Protection Order (PSPO) were passed in January 2020 and the next renewal date being January 2023. Mr Swati suggested we approach the Head of Environmental Services in October 2022 to request a PSPO for the new playing field.</w:t>
      </w:r>
      <w:r>
        <w:rPr>
          <w:rFonts w:ascii="Times New Roman" w:hAnsi="Times New Roman" w:cs="Times New Roman"/>
          <w:sz w:val="24"/>
          <w:szCs w:val="24"/>
        </w:rPr>
        <w:t xml:space="preserve"> Item to be added to risk assessment.</w:t>
      </w:r>
      <w:r w:rsidR="00A03A57">
        <w:rPr>
          <w:rFonts w:ascii="Times New Roman" w:hAnsi="Times New Roman" w:cs="Times New Roman"/>
          <w:sz w:val="24"/>
          <w:szCs w:val="24"/>
        </w:rPr>
        <w:t xml:space="preserve"> ACTION: COUNCILLORS TO APPLY FOR PSPO IN OCTOBER 2022</w:t>
      </w:r>
    </w:p>
    <w:p w14:paraId="07A1508E" w14:textId="529C01FF" w:rsidR="00A03A57" w:rsidRDefault="00A03A57" w:rsidP="00A03A57">
      <w:pPr>
        <w:spacing w:after="0"/>
        <w:rPr>
          <w:rFonts w:ascii="Times New Roman" w:hAnsi="Times New Roman" w:cs="Times New Roman"/>
          <w:sz w:val="24"/>
          <w:szCs w:val="24"/>
        </w:rPr>
      </w:pPr>
    </w:p>
    <w:p w14:paraId="46056622" w14:textId="0BD06259" w:rsidR="00A03A57" w:rsidRDefault="00A03A57" w:rsidP="00A03A57">
      <w:pPr>
        <w:spacing w:after="0"/>
        <w:rPr>
          <w:rFonts w:ascii="Times New Roman" w:hAnsi="Times New Roman" w:cs="Times New Roman"/>
          <w:b/>
          <w:bCs/>
          <w:sz w:val="24"/>
          <w:szCs w:val="24"/>
        </w:rPr>
      </w:pPr>
      <w:r>
        <w:rPr>
          <w:rFonts w:ascii="Times New Roman" w:hAnsi="Times New Roman" w:cs="Times New Roman"/>
          <w:b/>
          <w:bCs/>
          <w:sz w:val="24"/>
          <w:szCs w:val="24"/>
        </w:rPr>
        <w:t>28.2</w:t>
      </w:r>
      <w:r>
        <w:rPr>
          <w:rFonts w:ascii="Times New Roman" w:hAnsi="Times New Roman" w:cs="Times New Roman"/>
          <w:b/>
          <w:bCs/>
          <w:sz w:val="24"/>
          <w:szCs w:val="24"/>
        </w:rPr>
        <w:tab/>
        <w:t>FOOTPATH NEAR PE</w:t>
      </w:r>
      <w:r w:rsidR="005A0787">
        <w:rPr>
          <w:rFonts w:ascii="Times New Roman" w:hAnsi="Times New Roman" w:cs="Times New Roman"/>
          <w:b/>
          <w:bCs/>
          <w:sz w:val="24"/>
          <w:szCs w:val="24"/>
        </w:rPr>
        <w:t>E</w:t>
      </w:r>
      <w:r>
        <w:rPr>
          <w:rFonts w:ascii="Times New Roman" w:hAnsi="Times New Roman" w:cs="Times New Roman"/>
          <w:b/>
          <w:bCs/>
          <w:sz w:val="24"/>
          <w:szCs w:val="24"/>
        </w:rPr>
        <w:t>L HOUSE</w:t>
      </w:r>
    </w:p>
    <w:p w14:paraId="4A584423" w14:textId="5459B740" w:rsidR="00A03A57" w:rsidRDefault="00A03A57" w:rsidP="00A03A57">
      <w:pPr>
        <w:spacing w:after="0"/>
        <w:ind w:left="720"/>
        <w:rPr>
          <w:rFonts w:ascii="Times New Roman" w:hAnsi="Times New Roman" w:cs="Times New Roman"/>
          <w:sz w:val="24"/>
          <w:szCs w:val="24"/>
        </w:rPr>
      </w:pPr>
      <w:r>
        <w:rPr>
          <w:rFonts w:ascii="Times New Roman" w:hAnsi="Times New Roman" w:cs="Times New Roman"/>
          <w:sz w:val="24"/>
          <w:szCs w:val="24"/>
        </w:rPr>
        <w:t xml:space="preserve">A parishioner had contacted the Council re the apparent locking of a gate on a public footpath and the lack of stile near Peel House. Councillors understood that a chain was around the </w:t>
      </w:r>
      <w:r w:rsidR="00AA3829">
        <w:rPr>
          <w:rFonts w:ascii="Times New Roman" w:hAnsi="Times New Roman" w:cs="Times New Roman"/>
          <w:sz w:val="24"/>
          <w:szCs w:val="24"/>
        </w:rPr>
        <w:t>gate,</w:t>
      </w:r>
      <w:r>
        <w:rPr>
          <w:rFonts w:ascii="Times New Roman" w:hAnsi="Times New Roman" w:cs="Times New Roman"/>
          <w:sz w:val="24"/>
          <w:szCs w:val="24"/>
        </w:rPr>
        <w:t xml:space="preserve"> but it was not locked and where aware that walkers often did not shut the gate correctly thus causing stock to escape. </w:t>
      </w:r>
      <w:r w:rsidRPr="00653E9F">
        <w:rPr>
          <w:rFonts w:ascii="Times New Roman" w:hAnsi="Times New Roman" w:cs="Times New Roman"/>
          <w:sz w:val="24"/>
          <w:szCs w:val="24"/>
        </w:rPr>
        <w:t>Councillor Pedley</w:t>
      </w:r>
      <w:r w:rsidR="00322DAA" w:rsidRPr="00653E9F">
        <w:rPr>
          <w:rFonts w:ascii="Times New Roman" w:hAnsi="Times New Roman" w:cs="Times New Roman"/>
          <w:sz w:val="24"/>
          <w:szCs w:val="24"/>
        </w:rPr>
        <w:t xml:space="preserve"> </w:t>
      </w:r>
      <w:r>
        <w:rPr>
          <w:rFonts w:ascii="Times New Roman" w:hAnsi="Times New Roman" w:cs="Times New Roman"/>
          <w:sz w:val="24"/>
          <w:szCs w:val="24"/>
        </w:rPr>
        <w:t xml:space="preserve">to speak with farmer and ask if </w:t>
      </w:r>
      <w:r w:rsidR="00677104">
        <w:rPr>
          <w:rFonts w:ascii="Times New Roman" w:hAnsi="Times New Roman" w:cs="Times New Roman"/>
          <w:sz w:val="24"/>
          <w:szCs w:val="24"/>
        </w:rPr>
        <w:t xml:space="preserve">the gate could be made easier to open and close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could the chain be placed higher on the gate</w:t>
      </w:r>
      <w:r w:rsidR="003126CB">
        <w:rPr>
          <w:rFonts w:ascii="Times New Roman" w:hAnsi="Times New Roman" w:cs="Times New Roman"/>
          <w:sz w:val="24"/>
          <w:szCs w:val="24"/>
        </w:rPr>
        <w:t xml:space="preserve"> rather than at ground level which is difficult to reach</w:t>
      </w:r>
      <w:r>
        <w:rPr>
          <w:rFonts w:ascii="Times New Roman" w:hAnsi="Times New Roman" w:cs="Times New Roman"/>
          <w:sz w:val="24"/>
          <w:szCs w:val="24"/>
        </w:rPr>
        <w:t xml:space="preserve">. A councillor will also speak the parishioner who raised the concern. </w:t>
      </w:r>
      <w:r w:rsidRPr="00653E9F">
        <w:rPr>
          <w:rFonts w:ascii="Times New Roman" w:hAnsi="Times New Roman" w:cs="Times New Roman"/>
          <w:sz w:val="24"/>
          <w:szCs w:val="24"/>
        </w:rPr>
        <w:t>ACTION: COUNCILLOR PEDLEY</w:t>
      </w:r>
    </w:p>
    <w:p w14:paraId="2EC64502" w14:textId="6A8DBD3C" w:rsidR="00A03A57" w:rsidRDefault="00A03A57" w:rsidP="00A03A57">
      <w:pPr>
        <w:spacing w:after="0"/>
        <w:rPr>
          <w:rFonts w:ascii="Times New Roman" w:hAnsi="Times New Roman" w:cs="Times New Roman"/>
          <w:sz w:val="24"/>
          <w:szCs w:val="24"/>
        </w:rPr>
      </w:pPr>
    </w:p>
    <w:p w14:paraId="5AA18ECC" w14:textId="056B87A9" w:rsidR="00A03A57" w:rsidRDefault="00A03A57" w:rsidP="00A03A57">
      <w:pPr>
        <w:spacing w:after="0"/>
        <w:rPr>
          <w:rFonts w:ascii="Times New Roman" w:hAnsi="Times New Roman" w:cs="Times New Roman"/>
          <w:b/>
          <w:bCs/>
          <w:sz w:val="24"/>
          <w:szCs w:val="24"/>
        </w:rPr>
      </w:pPr>
      <w:r>
        <w:rPr>
          <w:rFonts w:ascii="Times New Roman" w:hAnsi="Times New Roman" w:cs="Times New Roman"/>
          <w:b/>
          <w:bCs/>
          <w:sz w:val="24"/>
          <w:szCs w:val="24"/>
        </w:rPr>
        <w:t>28.3</w:t>
      </w:r>
      <w:r>
        <w:rPr>
          <w:rFonts w:ascii="Times New Roman" w:hAnsi="Times New Roman" w:cs="Times New Roman"/>
          <w:b/>
          <w:bCs/>
          <w:sz w:val="24"/>
          <w:szCs w:val="24"/>
        </w:rPr>
        <w:tab/>
        <w:t>PRUNING OF TREES ON AUDEN CLOSE</w:t>
      </w:r>
    </w:p>
    <w:p w14:paraId="71AEB0F4" w14:textId="5D905F4A" w:rsidR="00A03A57" w:rsidRDefault="00A03A57" w:rsidP="00A03A57">
      <w:pPr>
        <w:spacing w:after="0"/>
        <w:rPr>
          <w:rFonts w:ascii="Times New Roman" w:hAnsi="Times New Roman" w:cs="Times New Roman"/>
          <w:sz w:val="24"/>
          <w:szCs w:val="24"/>
        </w:rPr>
      </w:pPr>
      <w:r>
        <w:rPr>
          <w:rFonts w:ascii="Times New Roman" w:hAnsi="Times New Roman" w:cs="Times New Roman"/>
          <w:sz w:val="24"/>
          <w:szCs w:val="24"/>
        </w:rPr>
        <w:tab/>
        <w:t xml:space="preserve">Clerk had again forwarded the email to DDC Patten for her to chase at SDDC. </w:t>
      </w:r>
    </w:p>
    <w:p w14:paraId="06A47E24" w14:textId="6F87DFE6" w:rsidR="00A03A57" w:rsidRDefault="00A03A57" w:rsidP="00A03A57">
      <w:pPr>
        <w:spacing w:after="0"/>
        <w:rPr>
          <w:rFonts w:ascii="Times New Roman" w:hAnsi="Times New Roman" w:cs="Times New Roman"/>
          <w:sz w:val="24"/>
          <w:szCs w:val="24"/>
        </w:rPr>
      </w:pPr>
    </w:p>
    <w:p w14:paraId="4AA57CEE" w14:textId="44C43FB7" w:rsidR="00A03A57" w:rsidRDefault="00A03A57" w:rsidP="00A03A57">
      <w:pPr>
        <w:spacing w:after="0"/>
        <w:rPr>
          <w:rFonts w:ascii="Times New Roman" w:hAnsi="Times New Roman" w:cs="Times New Roman"/>
          <w:b/>
          <w:bCs/>
          <w:sz w:val="24"/>
          <w:szCs w:val="24"/>
        </w:rPr>
      </w:pPr>
      <w:r>
        <w:rPr>
          <w:rFonts w:ascii="Times New Roman" w:hAnsi="Times New Roman" w:cs="Times New Roman"/>
          <w:b/>
          <w:bCs/>
          <w:sz w:val="24"/>
          <w:szCs w:val="24"/>
        </w:rPr>
        <w:t>29.0</w:t>
      </w:r>
      <w:r>
        <w:rPr>
          <w:rFonts w:ascii="Times New Roman" w:hAnsi="Times New Roman" w:cs="Times New Roman"/>
          <w:b/>
          <w:bCs/>
          <w:sz w:val="24"/>
          <w:szCs w:val="24"/>
        </w:rPr>
        <w:tab/>
        <w:t>PLANNING APPLICATIONS</w:t>
      </w:r>
    </w:p>
    <w:p w14:paraId="37CD2B92" w14:textId="550D480B" w:rsidR="00A03A57" w:rsidRDefault="00A03A57" w:rsidP="00A03A57">
      <w:pPr>
        <w:spacing w:after="0"/>
        <w:rPr>
          <w:rFonts w:ascii="Times New Roman" w:hAnsi="Times New Roman" w:cs="Times New Roman"/>
          <w:b/>
          <w:bCs/>
          <w:sz w:val="24"/>
          <w:szCs w:val="24"/>
        </w:rPr>
      </w:pPr>
    </w:p>
    <w:p w14:paraId="7991BD30" w14:textId="474AC5AB" w:rsidR="00A03A57" w:rsidRDefault="00A03A57" w:rsidP="00A03A57">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29.1</w:t>
      </w:r>
      <w:r>
        <w:rPr>
          <w:rFonts w:ascii="Times New Roman" w:hAnsi="Times New Roman" w:cs="Times New Roman"/>
          <w:b/>
          <w:bCs/>
          <w:sz w:val="24"/>
          <w:szCs w:val="24"/>
        </w:rPr>
        <w:tab/>
        <w:t>REG NO DMPN/2021/0053 PRIOR APPROVAL FOR CHANGE OF USE OF AGRICULTURAL BUI</w:t>
      </w:r>
      <w:r w:rsidR="00322DAA">
        <w:rPr>
          <w:rFonts w:ascii="Times New Roman" w:hAnsi="Times New Roman" w:cs="Times New Roman"/>
          <w:b/>
          <w:bCs/>
          <w:sz w:val="24"/>
          <w:szCs w:val="24"/>
        </w:rPr>
        <w:t>L</w:t>
      </w:r>
      <w:r>
        <w:rPr>
          <w:rFonts w:ascii="Times New Roman" w:hAnsi="Times New Roman" w:cs="Times New Roman"/>
          <w:b/>
          <w:bCs/>
          <w:sz w:val="24"/>
          <w:szCs w:val="24"/>
        </w:rPr>
        <w:t>DINGS TO DWELLING HOUSES (CLASS C3) AND FOR BUILDING O</w:t>
      </w:r>
      <w:r w:rsidR="00322DAA">
        <w:rPr>
          <w:rFonts w:ascii="Times New Roman" w:hAnsi="Times New Roman" w:cs="Times New Roman"/>
          <w:b/>
          <w:bCs/>
          <w:sz w:val="24"/>
          <w:szCs w:val="24"/>
        </w:rPr>
        <w:t>PE</w:t>
      </w:r>
      <w:r>
        <w:rPr>
          <w:rFonts w:ascii="Times New Roman" w:hAnsi="Times New Roman" w:cs="Times New Roman"/>
          <w:b/>
          <w:bCs/>
          <w:sz w:val="24"/>
          <w:szCs w:val="24"/>
        </w:rPr>
        <w:t>RATIONS REASONABLY NECESSARY FOR THE CONVERSION AT LITTLE MEADOW FARM, OFF AIRFIELD ROAD, CHURCH BROUGHTON, DERBY DE65 5AY</w:t>
      </w:r>
    </w:p>
    <w:p w14:paraId="1F65C9FB" w14:textId="6DD0CA23" w:rsidR="0025067D" w:rsidRPr="0025067D" w:rsidRDefault="0025067D" w:rsidP="0025067D">
      <w:pPr>
        <w:spacing w:after="0"/>
        <w:ind w:left="720" w:hanging="72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No objections but make planning aware that </w:t>
      </w:r>
      <w:r>
        <w:rPr>
          <w:rFonts w:ascii="Times New Roman" w:hAnsi="Times New Roman" w:cs="Times New Roman"/>
          <w:b/>
          <w:bCs/>
          <w:sz w:val="24"/>
          <w:szCs w:val="24"/>
        </w:rPr>
        <w:tab/>
      </w:r>
      <w:r w:rsidRPr="0025067D">
        <w:rPr>
          <w:rFonts w:ascii="Times New Roman" w:hAnsi="Times New Roman" w:cs="Times New Roman"/>
          <w:bCs/>
          <w:sz w:val="24"/>
          <w:szCs w:val="24"/>
        </w:rPr>
        <w:t>there are public footpaths crossing this land and we wish these to be kept.</w:t>
      </w:r>
    </w:p>
    <w:p w14:paraId="0B007066" w14:textId="6E26D082" w:rsidR="0025067D" w:rsidRDefault="0025067D" w:rsidP="00A03A57">
      <w:pPr>
        <w:spacing w:after="0"/>
        <w:ind w:left="720" w:hanging="720"/>
        <w:rPr>
          <w:rFonts w:ascii="Times New Roman" w:hAnsi="Times New Roman" w:cs="Times New Roman"/>
          <w:bCs/>
          <w:sz w:val="24"/>
          <w:szCs w:val="24"/>
        </w:rPr>
      </w:pPr>
    </w:p>
    <w:p w14:paraId="621A07AE" w14:textId="48003705" w:rsidR="0025067D" w:rsidRDefault="0025067D" w:rsidP="00A03A57">
      <w:pPr>
        <w:spacing w:after="0"/>
        <w:ind w:left="720" w:hanging="720"/>
        <w:rPr>
          <w:rFonts w:ascii="Times New Roman" w:hAnsi="Times New Roman" w:cs="Times New Roman"/>
          <w:b/>
          <w:sz w:val="24"/>
          <w:szCs w:val="24"/>
        </w:rPr>
      </w:pPr>
      <w:r>
        <w:rPr>
          <w:rFonts w:ascii="Times New Roman" w:hAnsi="Times New Roman" w:cs="Times New Roman"/>
          <w:b/>
          <w:sz w:val="24"/>
          <w:szCs w:val="24"/>
        </w:rPr>
        <w:t>29.2</w:t>
      </w:r>
      <w:r>
        <w:rPr>
          <w:rFonts w:ascii="Times New Roman" w:hAnsi="Times New Roman" w:cs="Times New Roman"/>
          <w:b/>
          <w:sz w:val="24"/>
          <w:szCs w:val="24"/>
        </w:rPr>
        <w:tab/>
        <w:t>REG NO DMPN/2021/0420 – LISTED BUILDING CONSENT FOR THE ERECTION OF AN OPEN FRONTED PROCH OVER THE FRONT DOOR AT BLACKSMEITHS COTTAGE, SUTTON ROAD, MOUNT PLEASANT, CHURCH BROUGHTON</w:t>
      </w:r>
    </w:p>
    <w:p w14:paraId="4B4B83A5" w14:textId="6F96C31A" w:rsidR="0025067D" w:rsidRDefault="0025067D" w:rsidP="00A03A57">
      <w:pPr>
        <w:spacing w:after="0"/>
        <w:ind w:left="720" w:hanging="720"/>
        <w:rPr>
          <w:rFonts w:ascii="Times New Roman" w:hAnsi="Times New Roman" w:cs="Times New Roman"/>
          <w:bCs/>
          <w:sz w:val="24"/>
          <w:szCs w:val="24"/>
        </w:rPr>
      </w:pPr>
      <w:r>
        <w:rPr>
          <w:rFonts w:ascii="Times New Roman" w:hAnsi="Times New Roman" w:cs="Times New Roman"/>
          <w:bCs/>
          <w:sz w:val="24"/>
          <w:szCs w:val="24"/>
        </w:rPr>
        <w:tab/>
        <w:t>No objections.</w:t>
      </w:r>
    </w:p>
    <w:p w14:paraId="05C7B7EE" w14:textId="59E7E61F" w:rsidR="0025067D" w:rsidRDefault="0025067D" w:rsidP="0025067D">
      <w:pPr>
        <w:spacing w:after="0"/>
        <w:rPr>
          <w:rFonts w:ascii="Times New Roman" w:hAnsi="Times New Roman" w:cs="Times New Roman"/>
          <w:bCs/>
          <w:sz w:val="24"/>
          <w:szCs w:val="24"/>
        </w:rPr>
      </w:pPr>
    </w:p>
    <w:p w14:paraId="30742A19" w14:textId="2AA82B49" w:rsidR="0025067D" w:rsidRDefault="0025067D" w:rsidP="0025067D">
      <w:pPr>
        <w:spacing w:after="0"/>
        <w:ind w:left="720" w:hanging="720"/>
        <w:rPr>
          <w:rFonts w:ascii="Times New Roman" w:hAnsi="Times New Roman" w:cs="Times New Roman"/>
          <w:b/>
          <w:sz w:val="24"/>
          <w:szCs w:val="24"/>
        </w:rPr>
      </w:pPr>
      <w:r>
        <w:rPr>
          <w:rFonts w:ascii="Times New Roman" w:hAnsi="Times New Roman" w:cs="Times New Roman"/>
          <w:b/>
          <w:sz w:val="24"/>
          <w:szCs w:val="24"/>
        </w:rPr>
        <w:t>29.3</w:t>
      </w:r>
      <w:r>
        <w:rPr>
          <w:rFonts w:ascii="Times New Roman" w:hAnsi="Times New Roman" w:cs="Times New Roman"/>
          <w:b/>
          <w:sz w:val="24"/>
          <w:szCs w:val="24"/>
        </w:rPr>
        <w:tab/>
        <w:t>REG NO DMPN/2021/0201 – CHANGE OF USE OF AGRICULTURAL LAND FOR THE EXTENSION OF EXISTING HARD STANDING FOR EXTERNAL STORAGE (B8) ON LAND NEAR BR</w:t>
      </w:r>
      <w:r w:rsidR="00322DAA">
        <w:rPr>
          <w:rFonts w:ascii="Times New Roman" w:hAnsi="Times New Roman" w:cs="Times New Roman"/>
          <w:b/>
          <w:sz w:val="24"/>
          <w:szCs w:val="24"/>
        </w:rPr>
        <w:t>AN</w:t>
      </w:r>
      <w:r>
        <w:rPr>
          <w:rFonts w:ascii="Times New Roman" w:hAnsi="Times New Roman" w:cs="Times New Roman"/>
          <w:b/>
          <w:sz w:val="24"/>
          <w:szCs w:val="24"/>
        </w:rPr>
        <w:t xml:space="preserve">DONS POULTRY, </w:t>
      </w:r>
      <w:r w:rsidR="00AA3829">
        <w:rPr>
          <w:rFonts w:ascii="Times New Roman" w:hAnsi="Times New Roman" w:cs="Times New Roman"/>
          <w:b/>
          <w:sz w:val="24"/>
          <w:szCs w:val="24"/>
        </w:rPr>
        <w:t>UNNAMED ROAD</w:t>
      </w:r>
      <w:r>
        <w:rPr>
          <w:rFonts w:ascii="Times New Roman" w:hAnsi="Times New Roman" w:cs="Times New Roman"/>
          <w:b/>
          <w:sz w:val="24"/>
          <w:szCs w:val="24"/>
        </w:rPr>
        <w:t xml:space="preserve"> FROM COTE BOTTOM LANE TO BENT LANE, HEATHTOP, DERBY</w:t>
      </w:r>
    </w:p>
    <w:p w14:paraId="517FC9E5" w14:textId="7FCB88B9" w:rsidR="0025067D" w:rsidRDefault="00C945FC" w:rsidP="0025067D">
      <w:pPr>
        <w:spacing w:after="0"/>
        <w:ind w:left="720" w:hanging="720"/>
        <w:rPr>
          <w:rFonts w:ascii="Times New Roman" w:hAnsi="Times New Roman" w:cs="Times New Roman"/>
          <w:bCs/>
          <w:sz w:val="24"/>
          <w:szCs w:val="24"/>
        </w:rPr>
      </w:pPr>
      <w:r>
        <w:rPr>
          <w:rFonts w:ascii="Times New Roman" w:hAnsi="Times New Roman" w:cs="Times New Roman"/>
          <w:bCs/>
          <w:sz w:val="24"/>
          <w:szCs w:val="24"/>
        </w:rPr>
        <w:tab/>
        <w:t>SDDC planning department advised on an amended description and only to reply if the Parish Council no longer object or object to all or part of amended proposal. Councillors agreed the previous comments still apply – therefore no need to send a reply.</w:t>
      </w:r>
    </w:p>
    <w:p w14:paraId="3E491AAB" w14:textId="1590D689" w:rsidR="00C945FC" w:rsidRDefault="00C945FC" w:rsidP="00C945FC">
      <w:pPr>
        <w:spacing w:after="0"/>
        <w:rPr>
          <w:rFonts w:ascii="Times New Roman" w:hAnsi="Times New Roman" w:cs="Times New Roman"/>
          <w:bCs/>
          <w:sz w:val="24"/>
          <w:szCs w:val="24"/>
        </w:rPr>
      </w:pPr>
    </w:p>
    <w:p w14:paraId="7082F306" w14:textId="70212E4D" w:rsidR="00C945FC" w:rsidRDefault="00C945FC" w:rsidP="00C945FC">
      <w:pPr>
        <w:spacing w:after="0"/>
        <w:rPr>
          <w:rFonts w:ascii="Times New Roman" w:hAnsi="Times New Roman" w:cs="Times New Roman"/>
          <w:b/>
          <w:sz w:val="24"/>
          <w:szCs w:val="24"/>
        </w:rPr>
      </w:pPr>
      <w:r>
        <w:rPr>
          <w:rFonts w:ascii="Times New Roman" w:hAnsi="Times New Roman" w:cs="Times New Roman"/>
          <w:b/>
          <w:sz w:val="24"/>
          <w:szCs w:val="24"/>
        </w:rPr>
        <w:t>30.0</w:t>
      </w:r>
      <w:r>
        <w:rPr>
          <w:rFonts w:ascii="Times New Roman" w:hAnsi="Times New Roman" w:cs="Times New Roman"/>
          <w:b/>
          <w:sz w:val="24"/>
          <w:szCs w:val="24"/>
        </w:rPr>
        <w:tab/>
        <w:t>FINANCE</w:t>
      </w:r>
    </w:p>
    <w:p w14:paraId="43FA20B5" w14:textId="6DC58669" w:rsidR="00C945FC" w:rsidRDefault="00C945FC" w:rsidP="00C945FC">
      <w:pPr>
        <w:spacing w:after="0"/>
        <w:rPr>
          <w:rFonts w:ascii="Times New Roman" w:hAnsi="Times New Roman" w:cs="Times New Roman"/>
          <w:b/>
          <w:sz w:val="24"/>
          <w:szCs w:val="24"/>
        </w:rPr>
      </w:pPr>
    </w:p>
    <w:p w14:paraId="4DC24EFF" w14:textId="5E11ADAD" w:rsidR="00C945FC" w:rsidRDefault="00C945FC" w:rsidP="00C945FC">
      <w:pPr>
        <w:spacing w:after="0"/>
        <w:rPr>
          <w:rFonts w:ascii="Times New Roman" w:hAnsi="Times New Roman" w:cs="Times New Roman"/>
          <w:b/>
          <w:sz w:val="24"/>
          <w:szCs w:val="24"/>
        </w:rPr>
      </w:pPr>
      <w:r>
        <w:rPr>
          <w:rFonts w:ascii="Times New Roman" w:hAnsi="Times New Roman" w:cs="Times New Roman"/>
          <w:b/>
          <w:sz w:val="24"/>
          <w:szCs w:val="24"/>
        </w:rPr>
        <w:t>30.1</w:t>
      </w:r>
      <w:r>
        <w:rPr>
          <w:rFonts w:ascii="Times New Roman" w:hAnsi="Times New Roman" w:cs="Times New Roman"/>
          <w:b/>
          <w:sz w:val="24"/>
          <w:szCs w:val="24"/>
        </w:rPr>
        <w:tab/>
        <w:t>FINANCE REPORT</w:t>
      </w:r>
    </w:p>
    <w:p w14:paraId="6740B676" w14:textId="10D7FC50" w:rsidR="00C945FC" w:rsidRDefault="00561C84" w:rsidP="00561C84">
      <w:pPr>
        <w:spacing w:after="0"/>
        <w:ind w:left="720"/>
        <w:rPr>
          <w:rFonts w:ascii="Times New Roman" w:hAnsi="Times New Roman" w:cs="Times New Roman"/>
          <w:bCs/>
          <w:sz w:val="24"/>
          <w:szCs w:val="24"/>
        </w:rPr>
      </w:pPr>
      <w:r>
        <w:rPr>
          <w:rFonts w:ascii="Times New Roman" w:hAnsi="Times New Roman" w:cs="Times New Roman"/>
          <w:bCs/>
          <w:sz w:val="24"/>
          <w:szCs w:val="24"/>
        </w:rPr>
        <w:t>Councillor Pedley had prepa</w:t>
      </w:r>
      <w:r w:rsidR="003126CB">
        <w:rPr>
          <w:rFonts w:ascii="Times New Roman" w:hAnsi="Times New Roman" w:cs="Times New Roman"/>
          <w:bCs/>
          <w:sz w:val="24"/>
          <w:szCs w:val="24"/>
        </w:rPr>
        <w:t>red</w:t>
      </w:r>
      <w:r>
        <w:rPr>
          <w:rFonts w:ascii="Times New Roman" w:hAnsi="Times New Roman" w:cs="Times New Roman"/>
          <w:bCs/>
          <w:sz w:val="24"/>
          <w:szCs w:val="24"/>
        </w:rPr>
        <w:t xml:space="preserve"> a new styled finance report which had been circulated. The report will enable current spending against budgets to be viewed.</w:t>
      </w:r>
    </w:p>
    <w:p w14:paraId="06E9071E" w14:textId="34C2CD43" w:rsidR="00561C84" w:rsidRDefault="00561C84" w:rsidP="00561C84">
      <w:pPr>
        <w:spacing w:after="0"/>
        <w:rPr>
          <w:rFonts w:ascii="Times New Roman" w:hAnsi="Times New Roman" w:cs="Times New Roman"/>
          <w:bCs/>
          <w:sz w:val="24"/>
          <w:szCs w:val="24"/>
        </w:rPr>
      </w:pPr>
    </w:p>
    <w:p w14:paraId="30494222" w14:textId="16BB955B" w:rsidR="00561C84" w:rsidRDefault="00561C84" w:rsidP="00561C84">
      <w:pPr>
        <w:spacing w:after="0"/>
        <w:rPr>
          <w:rFonts w:ascii="Times New Roman" w:hAnsi="Times New Roman" w:cs="Times New Roman"/>
          <w:b/>
          <w:sz w:val="24"/>
          <w:szCs w:val="24"/>
        </w:rPr>
      </w:pPr>
      <w:r>
        <w:rPr>
          <w:rFonts w:ascii="Times New Roman" w:hAnsi="Times New Roman" w:cs="Times New Roman"/>
          <w:b/>
          <w:sz w:val="24"/>
          <w:szCs w:val="24"/>
        </w:rPr>
        <w:t>30.2</w:t>
      </w:r>
      <w:r>
        <w:rPr>
          <w:rFonts w:ascii="Times New Roman" w:hAnsi="Times New Roman" w:cs="Times New Roman"/>
          <w:b/>
          <w:sz w:val="24"/>
          <w:szCs w:val="24"/>
        </w:rPr>
        <w:tab/>
        <w:t>CLERKS SALARY £204.16 LESS TAX = £163.36</w:t>
      </w:r>
    </w:p>
    <w:p w14:paraId="355D8CBD" w14:textId="5B796017" w:rsidR="00561C84" w:rsidRDefault="00561C84" w:rsidP="00561C84">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Spalton and seconded by Councillor Wallis to pay the clerks salary. Cheque serial number 001250 issued.</w:t>
      </w:r>
    </w:p>
    <w:p w14:paraId="5A6834F6" w14:textId="6AC49CB4" w:rsidR="00561C84" w:rsidRDefault="00561C84" w:rsidP="00561C84">
      <w:pPr>
        <w:spacing w:after="0"/>
        <w:rPr>
          <w:rFonts w:ascii="Times New Roman" w:hAnsi="Times New Roman" w:cs="Times New Roman"/>
          <w:bCs/>
          <w:sz w:val="24"/>
          <w:szCs w:val="24"/>
        </w:rPr>
      </w:pPr>
    </w:p>
    <w:p w14:paraId="13BC8F58" w14:textId="1F67D56A" w:rsidR="00561C84" w:rsidRDefault="00561C84" w:rsidP="00561C84">
      <w:pPr>
        <w:spacing w:after="0"/>
        <w:rPr>
          <w:rFonts w:ascii="Times New Roman" w:hAnsi="Times New Roman" w:cs="Times New Roman"/>
          <w:b/>
          <w:sz w:val="24"/>
          <w:szCs w:val="24"/>
        </w:rPr>
      </w:pPr>
      <w:r>
        <w:rPr>
          <w:rFonts w:ascii="Times New Roman" w:hAnsi="Times New Roman" w:cs="Times New Roman"/>
          <w:b/>
          <w:sz w:val="24"/>
          <w:szCs w:val="24"/>
        </w:rPr>
        <w:t>30.3</w:t>
      </w:r>
      <w:r>
        <w:rPr>
          <w:rFonts w:ascii="Times New Roman" w:hAnsi="Times New Roman" w:cs="Times New Roman"/>
          <w:b/>
          <w:sz w:val="24"/>
          <w:szCs w:val="24"/>
        </w:rPr>
        <w:tab/>
        <w:t>J HARDY LENGTHSMAN £51.60</w:t>
      </w:r>
    </w:p>
    <w:p w14:paraId="5033A43A" w14:textId="06E5D812" w:rsidR="00561C84" w:rsidRDefault="00561C84" w:rsidP="00561C84">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Spalton and seconded by Councillor Wallis to pay Mr Hardy. Cheque serial number 001251 issued.</w:t>
      </w:r>
    </w:p>
    <w:p w14:paraId="6D7302F8" w14:textId="1A17994B" w:rsidR="00561C84" w:rsidRDefault="00561C84" w:rsidP="00561C84">
      <w:pPr>
        <w:spacing w:after="0"/>
        <w:rPr>
          <w:rFonts w:ascii="Times New Roman" w:hAnsi="Times New Roman" w:cs="Times New Roman"/>
          <w:bCs/>
          <w:sz w:val="24"/>
          <w:szCs w:val="24"/>
        </w:rPr>
      </w:pPr>
    </w:p>
    <w:p w14:paraId="16608B1F" w14:textId="286AEB75" w:rsidR="00561C84" w:rsidRDefault="00561C84" w:rsidP="00561C84">
      <w:pPr>
        <w:spacing w:after="0"/>
        <w:rPr>
          <w:rFonts w:ascii="Times New Roman" w:hAnsi="Times New Roman" w:cs="Times New Roman"/>
          <w:b/>
          <w:sz w:val="24"/>
          <w:szCs w:val="24"/>
        </w:rPr>
      </w:pPr>
      <w:r>
        <w:rPr>
          <w:rFonts w:ascii="Times New Roman" w:hAnsi="Times New Roman" w:cs="Times New Roman"/>
          <w:b/>
          <w:sz w:val="24"/>
          <w:szCs w:val="24"/>
        </w:rPr>
        <w:t>30.4</w:t>
      </w:r>
      <w:r>
        <w:rPr>
          <w:rFonts w:ascii="Times New Roman" w:hAnsi="Times New Roman" w:cs="Times New Roman"/>
          <w:b/>
          <w:sz w:val="24"/>
          <w:szCs w:val="24"/>
        </w:rPr>
        <w:tab/>
        <w:t>D WALLIS LENGTHSMAN £69.80</w:t>
      </w:r>
    </w:p>
    <w:p w14:paraId="28D7C2B2" w14:textId="3A9ECD9B" w:rsidR="00561C84" w:rsidRDefault="00561C84" w:rsidP="00561C84">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Wallis and seconded by Councillor Spalton to pay Mr Wallis. Cheque serial number 001252 issued.</w:t>
      </w:r>
    </w:p>
    <w:p w14:paraId="79428D72" w14:textId="09393BF7" w:rsidR="00561C84" w:rsidRDefault="00561C84" w:rsidP="00561C84">
      <w:pPr>
        <w:spacing w:after="0"/>
        <w:rPr>
          <w:rFonts w:ascii="Times New Roman" w:hAnsi="Times New Roman" w:cs="Times New Roman"/>
          <w:bCs/>
          <w:sz w:val="24"/>
          <w:szCs w:val="24"/>
        </w:rPr>
      </w:pPr>
    </w:p>
    <w:p w14:paraId="73BE156B" w14:textId="1137379E" w:rsidR="00561C84" w:rsidRDefault="00561C84" w:rsidP="00561C84">
      <w:pPr>
        <w:spacing w:after="0"/>
        <w:rPr>
          <w:rFonts w:ascii="Times New Roman" w:hAnsi="Times New Roman" w:cs="Times New Roman"/>
          <w:b/>
          <w:sz w:val="24"/>
          <w:szCs w:val="24"/>
        </w:rPr>
      </w:pPr>
      <w:r>
        <w:rPr>
          <w:rFonts w:ascii="Times New Roman" w:hAnsi="Times New Roman" w:cs="Times New Roman"/>
          <w:b/>
          <w:sz w:val="24"/>
          <w:szCs w:val="24"/>
        </w:rPr>
        <w:t>30.5</w:t>
      </w:r>
      <w:r>
        <w:rPr>
          <w:rFonts w:ascii="Times New Roman" w:hAnsi="Times New Roman" w:cs="Times New Roman"/>
          <w:b/>
          <w:sz w:val="24"/>
          <w:szCs w:val="24"/>
        </w:rPr>
        <w:tab/>
        <w:t>SDDC INSTALLATION OF DOG BIN £268.82</w:t>
      </w:r>
    </w:p>
    <w:p w14:paraId="0E5D5A74" w14:textId="1A5B5D9E" w:rsidR="00561C84" w:rsidRDefault="00561C84" w:rsidP="00561C84">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Spalton and seconded by Councillor Wallis to pay SDDC. Cheque serial number 001253 issued.</w:t>
      </w:r>
    </w:p>
    <w:p w14:paraId="3E2324B4" w14:textId="6543F0F8" w:rsidR="00561C84" w:rsidRDefault="00561C84" w:rsidP="00561C84">
      <w:pPr>
        <w:spacing w:after="0"/>
        <w:rPr>
          <w:rFonts w:ascii="Times New Roman" w:hAnsi="Times New Roman" w:cs="Times New Roman"/>
          <w:bCs/>
          <w:sz w:val="24"/>
          <w:szCs w:val="24"/>
        </w:rPr>
      </w:pPr>
    </w:p>
    <w:p w14:paraId="7A80434A" w14:textId="3073F19C" w:rsidR="00561C84" w:rsidRDefault="00561C84" w:rsidP="00561C84">
      <w:pPr>
        <w:spacing w:after="0"/>
        <w:rPr>
          <w:rFonts w:ascii="Times New Roman" w:hAnsi="Times New Roman" w:cs="Times New Roman"/>
          <w:b/>
          <w:sz w:val="24"/>
          <w:szCs w:val="24"/>
        </w:rPr>
      </w:pPr>
      <w:r>
        <w:rPr>
          <w:rFonts w:ascii="Times New Roman" w:hAnsi="Times New Roman" w:cs="Times New Roman"/>
          <w:b/>
          <w:sz w:val="24"/>
          <w:szCs w:val="24"/>
        </w:rPr>
        <w:t>30.6</w:t>
      </w:r>
      <w:r>
        <w:rPr>
          <w:rFonts w:ascii="Times New Roman" w:hAnsi="Times New Roman" w:cs="Times New Roman"/>
          <w:b/>
          <w:sz w:val="24"/>
          <w:szCs w:val="24"/>
        </w:rPr>
        <w:tab/>
        <w:t>SDDC EMPTYIN GOF DOG WASTE BINS £760.03</w:t>
      </w:r>
    </w:p>
    <w:p w14:paraId="6B08B7A0" w14:textId="0739DAD1" w:rsidR="00561C84" w:rsidRDefault="00561C84" w:rsidP="00561C84">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Wallis and seconded by Councillor Spalton to pay SDDC. Cheque serial number 001254 issued.</w:t>
      </w:r>
    </w:p>
    <w:p w14:paraId="518C32D5" w14:textId="0A86E3FB" w:rsidR="00561C84" w:rsidRDefault="00561C84" w:rsidP="00561C84">
      <w:pPr>
        <w:spacing w:after="0"/>
        <w:rPr>
          <w:rFonts w:ascii="Times New Roman" w:hAnsi="Times New Roman" w:cs="Times New Roman"/>
          <w:bCs/>
          <w:sz w:val="24"/>
          <w:szCs w:val="24"/>
        </w:rPr>
      </w:pPr>
    </w:p>
    <w:p w14:paraId="73E4DC69" w14:textId="08BAB0C3" w:rsidR="00561C84" w:rsidRDefault="00561C84" w:rsidP="00561C84">
      <w:pPr>
        <w:spacing w:after="0"/>
        <w:rPr>
          <w:rFonts w:ascii="Times New Roman" w:hAnsi="Times New Roman" w:cs="Times New Roman"/>
          <w:b/>
          <w:sz w:val="24"/>
          <w:szCs w:val="24"/>
        </w:rPr>
      </w:pPr>
      <w:r>
        <w:rPr>
          <w:rFonts w:ascii="Times New Roman" w:hAnsi="Times New Roman" w:cs="Times New Roman"/>
          <w:b/>
          <w:sz w:val="24"/>
          <w:szCs w:val="24"/>
        </w:rPr>
        <w:t>30.7</w:t>
      </w:r>
      <w:r w:rsidR="002D11BD">
        <w:rPr>
          <w:rFonts w:ascii="Times New Roman" w:hAnsi="Times New Roman" w:cs="Times New Roman"/>
          <w:b/>
          <w:sz w:val="24"/>
          <w:szCs w:val="24"/>
        </w:rPr>
        <w:tab/>
        <w:t>B WOOD INTERNAL AUDITOR £51.90</w:t>
      </w:r>
    </w:p>
    <w:p w14:paraId="5AAB770B" w14:textId="754572B9" w:rsidR="002D11BD" w:rsidRDefault="002D11BD" w:rsidP="002D11BD">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Spalton and seconded by Councillor Wallis to pay Mr Wood. Cheque serial number 001255 issued.</w:t>
      </w:r>
    </w:p>
    <w:p w14:paraId="1745FFE5" w14:textId="7376C51C" w:rsidR="002D11BD" w:rsidRDefault="002D11BD" w:rsidP="002D11BD">
      <w:pPr>
        <w:spacing w:after="0"/>
        <w:rPr>
          <w:rFonts w:ascii="Times New Roman" w:hAnsi="Times New Roman" w:cs="Times New Roman"/>
          <w:bCs/>
          <w:sz w:val="24"/>
          <w:szCs w:val="24"/>
        </w:rPr>
      </w:pPr>
    </w:p>
    <w:p w14:paraId="2E74C9F8" w14:textId="7BF56077" w:rsidR="002D11BD" w:rsidRPr="002D11BD" w:rsidRDefault="002D11BD" w:rsidP="002D11BD">
      <w:pPr>
        <w:spacing w:after="0"/>
        <w:rPr>
          <w:rFonts w:ascii="Times New Roman" w:hAnsi="Times New Roman" w:cs="Times New Roman"/>
          <w:b/>
          <w:sz w:val="24"/>
          <w:szCs w:val="24"/>
        </w:rPr>
      </w:pPr>
      <w:r>
        <w:rPr>
          <w:rFonts w:ascii="Times New Roman" w:hAnsi="Times New Roman" w:cs="Times New Roman"/>
          <w:b/>
          <w:sz w:val="24"/>
          <w:szCs w:val="24"/>
        </w:rPr>
        <w:t>30.8</w:t>
      </w:r>
      <w:r>
        <w:rPr>
          <w:rFonts w:ascii="Times New Roman" w:hAnsi="Times New Roman" w:cs="Times New Roman"/>
          <w:b/>
          <w:sz w:val="24"/>
          <w:szCs w:val="24"/>
        </w:rPr>
        <w:tab/>
        <w:t>BRADLEY ACCOUNTING ACCOUNTANTS FEE £60.00</w:t>
      </w:r>
    </w:p>
    <w:p w14:paraId="4FF7B8D2" w14:textId="65BD8B59" w:rsidR="002D11BD" w:rsidRDefault="002D11BD" w:rsidP="002D11BD">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Wallis and seconded by Councillor Spalton to pay Bradley Accounting. Cheque serial number 00126 issued.</w:t>
      </w:r>
    </w:p>
    <w:p w14:paraId="7D1BEA66" w14:textId="6548D080" w:rsidR="002D11BD" w:rsidRDefault="002D11BD" w:rsidP="00561C84">
      <w:pPr>
        <w:spacing w:after="0"/>
        <w:rPr>
          <w:rFonts w:ascii="Times New Roman" w:hAnsi="Times New Roman" w:cs="Times New Roman"/>
          <w:b/>
          <w:sz w:val="24"/>
          <w:szCs w:val="24"/>
        </w:rPr>
      </w:pPr>
    </w:p>
    <w:p w14:paraId="3573BE41" w14:textId="258578BF" w:rsidR="002D11BD" w:rsidRDefault="002D11BD" w:rsidP="00561C84">
      <w:pPr>
        <w:spacing w:after="0"/>
        <w:rPr>
          <w:rFonts w:ascii="Times New Roman" w:hAnsi="Times New Roman" w:cs="Times New Roman"/>
          <w:b/>
          <w:sz w:val="24"/>
          <w:szCs w:val="24"/>
        </w:rPr>
      </w:pPr>
      <w:r>
        <w:rPr>
          <w:rFonts w:ascii="Times New Roman" w:hAnsi="Times New Roman" w:cs="Times New Roman"/>
          <w:b/>
          <w:sz w:val="24"/>
          <w:szCs w:val="24"/>
        </w:rPr>
        <w:t>30.9</w:t>
      </w:r>
      <w:r>
        <w:rPr>
          <w:rFonts w:ascii="Times New Roman" w:hAnsi="Times New Roman" w:cs="Times New Roman"/>
          <w:b/>
          <w:sz w:val="24"/>
          <w:szCs w:val="24"/>
        </w:rPr>
        <w:tab/>
        <w:t>CAME &amp; CO INSURANCE £352.79</w:t>
      </w:r>
    </w:p>
    <w:p w14:paraId="476F42EA" w14:textId="7869288C" w:rsidR="002D11BD" w:rsidRDefault="002D11BD" w:rsidP="002D11BD">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Spalton and seconded by Councillor Wallis to pay Came &amp; Co. Cheque serial number 001257 issued.</w:t>
      </w:r>
    </w:p>
    <w:p w14:paraId="0C7605D7" w14:textId="044F2AC2" w:rsidR="002D11BD" w:rsidRDefault="002D11BD" w:rsidP="00561C84">
      <w:pPr>
        <w:spacing w:after="0"/>
        <w:rPr>
          <w:rFonts w:ascii="Times New Roman" w:hAnsi="Times New Roman" w:cs="Times New Roman"/>
          <w:bCs/>
          <w:sz w:val="24"/>
          <w:szCs w:val="24"/>
        </w:rPr>
      </w:pPr>
    </w:p>
    <w:p w14:paraId="6C27F837" w14:textId="12A5FBFA" w:rsidR="002D11BD" w:rsidRDefault="002D11BD" w:rsidP="00561C84">
      <w:pPr>
        <w:spacing w:after="0"/>
        <w:rPr>
          <w:rFonts w:ascii="Times New Roman" w:hAnsi="Times New Roman" w:cs="Times New Roman"/>
          <w:b/>
          <w:sz w:val="24"/>
          <w:szCs w:val="24"/>
        </w:rPr>
      </w:pPr>
      <w:r>
        <w:rPr>
          <w:rFonts w:ascii="Times New Roman" w:hAnsi="Times New Roman" w:cs="Times New Roman"/>
          <w:b/>
          <w:sz w:val="24"/>
          <w:szCs w:val="24"/>
        </w:rPr>
        <w:t>30.10</w:t>
      </w:r>
      <w:r>
        <w:rPr>
          <w:rFonts w:ascii="Times New Roman" w:hAnsi="Times New Roman" w:cs="Times New Roman"/>
          <w:b/>
          <w:sz w:val="24"/>
          <w:szCs w:val="24"/>
        </w:rPr>
        <w:tab/>
        <w:t>FINCH IT SOLUTIONS RENEWAL OF LICENSE £162.60</w:t>
      </w:r>
    </w:p>
    <w:p w14:paraId="4047C02B" w14:textId="17326E12" w:rsidR="002D11BD" w:rsidRDefault="002D11BD" w:rsidP="002D11BD">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Wallis and seconded by Councillor Spalton to pay Finch IT Solutions. Cheque serial number 00128 issued.</w:t>
      </w:r>
    </w:p>
    <w:p w14:paraId="04C05B8C" w14:textId="04B55679" w:rsidR="002D11BD" w:rsidRDefault="002D11BD" w:rsidP="00561C84">
      <w:pPr>
        <w:spacing w:after="0"/>
        <w:rPr>
          <w:rFonts w:ascii="Times New Roman" w:hAnsi="Times New Roman" w:cs="Times New Roman"/>
          <w:bCs/>
          <w:sz w:val="24"/>
          <w:szCs w:val="24"/>
        </w:rPr>
      </w:pPr>
    </w:p>
    <w:p w14:paraId="3BC320B2" w14:textId="399202B1" w:rsidR="002D11BD" w:rsidRDefault="002D11BD" w:rsidP="00561C84">
      <w:pPr>
        <w:spacing w:after="0"/>
        <w:rPr>
          <w:rFonts w:ascii="Times New Roman" w:hAnsi="Times New Roman" w:cs="Times New Roman"/>
          <w:b/>
          <w:sz w:val="24"/>
          <w:szCs w:val="24"/>
        </w:rPr>
      </w:pPr>
      <w:r>
        <w:rPr>
          <w:rFonts w:ascii="Times New Roman" w:hAnsi="Times New Roman" w:cs="Times New Roman"/>
          <w:b/>
          <w:sz w:val="24"/>
          <w:szCs w:val="24"/>
        </w:rPr>
        <w:t>30.11</w:t>
      </w:r>
      <w:r>
        <w:rPr>
          <w:rFonts w:ascii="Times New Roman" w:hAnsi="Times New Roman" w:cs="Times New Roman"/>
          <w:b/>
          <w:sz w:val="24"/>
          <w:szCs w:val="24"/>
        </w:rPr>
        <w:tab/>
        <w:t>INTERNAL AUDIT CHECKLIST</w:t>
      </w:r>
    </w:p>
    <w:p w14:paraId="317E1D5D" w14:textId="3847F3F7" w:rsidR="002D11BD" w:rsidRDefault="002D11BD" w:rsidP="002D11BD">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Clerk presented the Internal Audit Check list which had been prepared and completed for audit. </w:t>
      </w:r>
    </w:p>
    <w:p w14:paraId="3B6710F0" w14:textId="7C01A897" w:rsidR="002D11BD" w:rsidRDefault="002D11BD" w:rsidP="002D11BD">
      <w:pPr>
        <w:spacing w:after="0"/>
        <w:rPr>
          <w:rFonts w:ascii="Times New Roman" w:hAnsi="Times New Roman" w:cs="Times New Roman"/>
          <w:bCs/>
          <w:sz w:val="24"/>
          <w:szCs w:val="24"/>
        </w:rPr>
      </w:pPr>
    </w:p>
    <w:p w14:paraId="66ADAE27" w14:textId="75BFF0F7" w:rsidR="002D11BD" w:rsidRDefault="002D11BD" w:rsidP="002D11BD">
      <w:pPr>
        <w:spacing w:after="0"/>
        <w:rPr>
          <w:rFonts w:ascii="Times New Roman" w:hAnsi="Times New Roman" w:cs="Times New Roman"/>
          <w:b/>
          <w:sz w:val="24"/>
          <w:szCs w:val="24"/>
        </w:rPr>
      </w:pPr>
      <w:r>
        <w:rPr>
          <w:rFonts w:ascii="Times New Roman" w:hAnsi="Times New Roman" w:cs="Times New Roman"/>
          <w:b/>
          <w:sz w:val="24"/>
          <w:szCs w:val="24"/>
        </w:rPr>
        <w:t>30.12</w:t>
      </w:r>
      <w:r>
        <w:rPr>
          <w:rFonts w:ascii="Times New Roman" w:hAnsi="Times New Roman" w:cs="Times New Roman"/>
          <w:b/>
          <w:sz w:val="24"/>
          <w:szCs w:val="24"/>
        </w:rPr>
        <w:tab/>
        <w:t>ADOPTION OF ANNUAL GOVERANCE &amp; ACCOUNTABILITY RETURN</w:t>
      </w:r>
    </w:p>
    <w:p w14:paraId="5F8C36C7" w14:textId="48F753FE" w:rsidR="002D11BD" w:rsidRDefault="002D11BD" w:rsidP="002D11BD">
      <w:pPr>
        <w:spacing w:after="0"/>
        <w:rPr>
          <w:rFonts w:ascii="Times New Roman" w:hAnsi="Times New Roman" w:cs="Times New Roman"/>
          <w:b/>
          <w:sz w:val="24"/>
          <w:szCs w:val="24"/>
        </w:rPr>
      </w:pPr>
      <w:r>
        <w:rPr>
          <w:rFonts w:ascii="Times New Roman" w:hAnsi="Times New Roman" w:cs="Times New Roman"/>
          <w:b/>
          <w:sz w:val="24"/>
          <w:szCs w:val="24"/>
        </w:rPr>
        <w:lastRenderedPageBreak/>
        <w:t>30.13</w:t>
      </w:r>
      <w:r>
        <w:rPr>
          <w:rFonts w:ascii="Times New Roman" w:hAnsi="Times New Roman" w:cs="Times New Roman"/>
          <w:b/>
          <w:sz w:val="24"/>
          <w:szCs w:val="24"/>
        </w:rPr>
        <w:tab/>
        <w:t>ADOPTION OF ANNUAL RET</w:t>
      </w:r>
      <w:r w:rsidR="00EF0C41">
        <w:rPr>
          <w:rFonts w:ascii="Times New Roman" w:hAnsi="Times New Roman" w:cs="Times New Roman"/>
          <w:b/>
          <w:sz w:val="24"/>
          <w:szCs w:val="24"/>
        </w:rPr>
        <w:t>U</w:t>
      </w:r>
      <w:r>
        <w:rPr>
          <w:rFonts w:ascii="Times New Roman" w:hAnsi="Times New Roman" w:cs="Times New Roman"/>
          <w:b/>
          <w:sz w:val="24"/>
          <w:szCs w:val="24"/>
        </w:rPr>
        <w:t>RN</w:t>
      </w:r>
    </w:p>
    <w:p w14:paraId="2F5A88FC" w14:textId="7D91BB3B" w:rsidR="002D11BD" w:rsidRDefault="002D11BD" w:rsidP="002D11BD">
      <w:pPr>
        <w:spacing w:after="0"/>
        <w:rPr>
          <w:rFonts w:ascii="Times New Roman" w:hAnsi="Times New Roman" w:cs="Times New Roman"/>
          <w:b/>
          <w:sz w:val="24"/>
          <w:szCs w:val="24"/>
        </w:rPr>
      </w:pPr>
      <w:r>
        <w:rPr>
          <w:rFonts w:ascii="Times New Roman" w:hAnsi="Times New Roman" w:cs="Times New Roman"/>
          <w:b/>
          <w:sz w:val="24"/>
          <w:szCs w:val="24"/>
        </w:rPr>
        <w:t>30.14</w:t>
      </w:r>
      <w:r>
        <w:rPr>
          <w:rFonts w:ascii="Times New Roman" w:hAnsi="Times New Roman" w:cs="Times New Roman"/>
          <w:b/>
          <w:sz w:val="24"/>
          <w:szCs w:val="24"/>
        </w:rPr>
        <w:tab/>
        <w:t>SIGN &amp; APPROVE EXEMPTION CERTIFICATE FOR AUDIT</w:t>
      </w:r>
    </w:p>
    <w:p w14:paraId="0BE2091C" w14:textId="3B3D63F4" w:rsidR="005D3771" w:rsidRDefault="002D11BD" w:rsidP="002D11BD">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Clerk presented the above documents which had been prepared and completed during audit. Councillors approved all </w:t>
      </w:r>
      <w:r w:rsidR="00AA3829">
        <w:rPr>
          <w:rFonts w:ascii="Times New Roman" w:hAnsi="Times New Roman" w:cs="Times New Roman"/>
          <w:bCs/>
          <w:sz w:val="24"/>
          <w:szCs w:val="24"/>
        </w:rPr>
        <w:t>documents,</w:t>
      </w:r>
      <w:r>
        <w:rPr>
          <w:rFonts w:ascii="Times New Roman" w:hAnsi="Times New Roman" w:cs="Times New Roman"/>
          <w:bCs/>
          <w:sz w:val="24"/>
          <w:szCs w:val="24"/>
        </w:rPr>
        <w:t xml:space="preserve"> and these were signed by the Chair and the Clerk. Clerk to submit exemption certificate to PKF Littlejohn and place notification for the exercise of public rights by 14</w:t>
      </w:r>
      <w:r w:rsidRPr="002D11B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2021.</w:t>
      </w:r>
      <w:r w:rsidR="005D3771">
        <w:rPr>
          <w:rFonts w:ascii="Times New Roman" w:hAnsi="Times New Roman" w:cs="Times New Roman"/>
          <w:bCs/>
          <w:sz w:val="24"/>
          <w:szCs w:val="24"/>
        </w:rPr>
        <w:t xml:space="preserve"> Clerk advised that at present we do not have to have our own website but can use the village website </w:t>
      </w:r>
      <w:proofErr w:type="gramStart"/>
      <w:r w:rsidR="005D3771">
        <w:rPr>
          <w:rFonts w:ascii="Times New Roman" w:hAnsi="Times New Roman" w:cs="Times New Roman"/>
          <w:bCs/>
          <w:sz w:val="24"/>
          <w:szCs w:val="24"/>
        </w:rPr>
        <w:t>as long as</w:t>
      </w:r>
      <w:proofErr w:type="gramEnd"/>
      <w:r w:rsidR="005D3771">
        <w:rPr>
          <w:rFonts w:ascii="Times New Roman" w:hAnsi="Times New Roman" w:cs="Times New Roman"/>
          <w:bCs/>
          <w:sz w:val="24"/>
          <w:szCs w:val="24"/>
        </w:rPr>
        <w:t xml:space="preserve"> we can publish the information as required in the Transparency Code and the website is secure. ACTION: CLERK AND CHAIR</w:t>
      </w:r>
    </w:p>
    <w:p w14:paraId="609E1A5E" w14:textId="77777777" w:rsidR="005D3771" w:rsidRDefault="005D3771" w:rsidP="005D3771">
      <w:pPr>
        <w:spacing w:after="0"/>
        <w:rPr>
          <w:rFonts w:ascii="Times New Roman" w:hAnsi="Times New Roman" w:cs="Times New Roman"/>
          <w:bCs/>
          <w:sz w:val="24"/>
          <w:szCs w:val="24"/>
        </w:rPr>
      </w:pPr>
    </w:p>
    <w:p w14:paraId="5AC8B2DB" w14:textId="348C4746" w:rsidR="002D11BD" w:rsidRDefault="005D3771" w:rsidP="005D3771">
      <w:pPr>
        <w:spacing w:after="0"/>
        <w:rPr>
          <w:rFonts w:ascii="Times New Roman" w:hAnsi="Times New Roman" w:cs="Times New Roman"/>
          <w:b/>
          <w:sz w:val="24"/>
          <w:szCs w:val="24"/>
        </w:rPr>
      </w:pPr>
      <w:r>
        <w:rPr>
          <w:rFonts w:ascii="Times New Roman" w:hAnsi="Times New Roman" w:cs="Times New Roman"/>
          <w:b/>
          <w:sz w:val="24"/>
          <w:szCs w:val="24"/>
        </w:rPr>
        <w:t>31.0</w:t>
      </w:r>
      <w:r>
        <w:rPr>
          <w:rFonts w:ascii="Times New Roman" w:hAnsi="Times New Roman" w:cs="Times New Roman"/>
          <w:b/>
          <w:sz w:val="24"/>
          <w:szCs w:val="24"/>
        </w:rPr>
        <w:tab/>
        <w:t>REPORTS</w:t>
      </w:r>
    </w:p>
    <w:p w14:paraId="04972592" w14:textId="3588FD0D" w:rsidR="005D3771" w:rsidRDefault="005D3771" w:rsidP="005D3771">
      <w:pPr>
        <w:spacing w:after="0"/>
        <w:rPr>
          <w:rFonts w:ascii="Times New Roman" w:hAnsi="Times New Roman" w:cs="Times New Roman"/>
          <w:b/>
          <w:sz w:val="24"/>
          <w:szCs w:val="24"/>
        </w:rPr>
      </w:pPr>
    </w:p>
    <w:p w14:paraId="6360993D" w14:textId="042E069C" w:rsidR="005D3771" w:rsidRDefault="005D3771" w:rsidP="005D3771">
      <w:pPr>
        <w:spacing w:after="0"/>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b/>
          <w:sz w:val="24"/>
          <w:szCs w:val="24"/>
        </w:rPr>
        <w:tab/>
        <w:t>ROADS</w:t>
      </w:r>
    </w:p>
    <w:p w14:paraId="282D8FAB" w14:textId="6FBFA601" w:rsidR="005D3771" w:rsidRDefault="005D3771" w:rsidP="005D3771">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Potholes are being repaired.</w:t>
      </w:r>
    </w:p>
    <w:p w14:paraId="5C985CDC" w14:textId="1D0200C3" w:rsidR="005D3771" w:rsidRDefault="005D3771" w:rsidP="005D3771">
      <w:pPr>
        <w:spacing w:after="0"/>
        <w:rPr>
          <w:rFonts w:ascii="Times New Roman" w:hAnsi="Times New Roman" w:cs="Times New Roman"/>
          <w:bCs/>
          <w:sz w:val="24"/>
          <w:szCs w:val="24"/>
        </w:rPr>
      </w:pPr>
      <w:r>
        <w:rPr>
          <w:rFonts w:ascii="Times New Roman" w:hAnsi="Times New Roman" w:cs="Times New Roman"/>
          <w:bCs/>
          <w:sz w:val="24"/>
          <w:szCs w:val="24"/>
        </w:rPr>
        <w:tab/>
        <w:t>Potholes along Longford Lane have been reported but only 1 repaired.</w:t>
      </w:r>
    </w:p>
    <w:p w14:paraId="70E3FC1F" w14:textId="754C35CF" w:rsidR="005D3771" w:rsidRDefault="005D3771" w:rsidP="005D3771">
      <w:pPr>
        <w:spacing w:after="0"/>
        <w:rPr>
          <w:rFonts w:ascii="Times New Roman" w:hAnsi="Times New Roman" w:cs="Times New Roman"/>
          <w:bCs/>
          <w:sz w:val="24"/>
          <w:szCs w:val="24"/>
        </w:rPr>
      </w:pPr>
    </w:p>
    <w:p w14:paraId="07B92C7B" w14:textId="254101D6" w:rsidR="005D3771" w:rsidRDefault="005D3771" w:rsidP="005D3771">
      <w:pPr>
        <w:spacing w:after="0"/>
        <w:rPr>
          <w:rFonts w:ascii="Times New Roman" w:hAnsi="Times New Roman" w:cs="Times New Roman"/>
          <w:b/>
          <w:sz w:val="24"/>
          <w:szCs w:val="24"/>
        </w:rPr>
      </w:pPr>
      <w:r>
        <w:rPr>
          <w:rFonts w:ascii="Times New Roman" w:hAnsi="Times New Roman" w:cs="Times New Roman"/>
          <w:b/>
          <w:sz w:val="24"/>
          <w:szCs w:val="24"/>
        </w:rPr>
        <w:t>31.2</w:t>
      </w:r>
      <w:r>
        <w:rPr>
          <w:rFonts w:ascii="Times New Roman" w:hAnsi="Times New Roman" w:cs="Times New Roman"/>
          <w:b/>
          <w:sz w:val="24"/>
          <w:szCs w:val="24"/>
        </w:rPr>
        <w:tab/>
        <w:t>FOOTPATHS/MINOR MAINTENANCE</w:t>
      </w:r>
    </w:p>
    <w:p w14:paraId="49F03F97" w14:textId="6FC16630" w:rsidR="005D3771" w:rsidRPr="005D3771" w:rsidRDefault="005D3771" w:rsidP="005D3771">
      <w:pPr>
        <w:spacing w:after="0"/>
        <w:ind w:left="720"/>
        <w:rPr>
          <w:rFonts w:ascii="Times New Roman" w:hAnsi="Times New Roman" w:cs="Times New Roman"/>
          <w:bCs/>
          <w:sz w:val="24"/>
          <w:szCs w:val="24"/>
        </w:rPr>
      </w:pPr>
      <w:r>
        <w:rPr>
          <w:rFonts w:ascii="Times New Roman" w:hAnsi="Times New Roman" w:cs="Times New Roman"/>
          <w:bCs/>
          <w:sz w:val="24"/>
          <w:szCs w:val="24"/>
        </w:rPr>
        <w:t>Footpath fence off Meadow Rise and the fence near the Holly Bush have been repaired.</w:t>
      </w:r>
    </w:p>
    <w:p w14:paraId="0B99707C" w14:textId="07A55E82" w:rsidR="005D3771" w:rsidRDefault="005D3771" w:rsidP="005D3771">
      <w:pPr>
        <w:spacing w:after="0"/>
        <w:rPr>
          <w:rFonts w:ascii="Times New Roman" w:hAnsi="Times New Roman" w:cs="Times New Roman"/>
          <w:bCs/>
          <w:sz w:val="24"/>
          <w:szCs w:val="24"/>
        </w:rPr>
      </w:pPr>
      <w:r>
        <w:rPr>
          <w:rFonts w:ascii="Times New Roman" w:hAnsi="Times New Roman" w:cs="Times New Roman"/>
          <w:bCs/>
          <w:sz w:val="24"/>
          <w:szCs w:val="24"/>
        </w:rPr>
        <w:tab/>
        <w:t xml:space="preserve">Style has been repaired on land near Barton </w:t>
      </w:r>
      <w:r w:rsidR="00AA3829">
        <w:rPr>
          <w:rFonts w:ascii="Times New Roman" w:hAnsi="Times New Roman" w:cs="Times New Roman"/>
          <w:bCs/>
          <w:sz w:val="24"/>
          <w:szCs w:val="24"/>
        </w:rPr>
        <w:t>Hall.</w:t>
      </w:r>
    </w:p>
    <w:p w14:paraId="18A761EE" w14:textId="686493F7" w:rsidR="005D3771" w:rsidRDefault="005D3771" w:rsidP="005D3771">
      <w:pPr>
        <w:spacing w:after="0"/>
        <w:rPr>
          <w:rFonts w:ascii="Times New Roman" w:hAnsi="Times New Roman" w:cs="Times New Roman"/>
          <w:bCs/>
          <w:sz w:val="24"/>
          <w:szCs w:val="24"/>
        </w:rPr>
      </w:pPr>
    </w:p>
    <w:p w14:paraId="758D66E2" w14:textId="33A682C9" w:rsidR="005D3771" w:rsidRDefault="005D3771" w:rsidP="005D3771">
      <w:pPr>
        <w:spacing w:after="0"/>
        <w:rPr>
          <w:rFonts w:ascii="Times New Roman" w:hAnsi="Times New Roman" w:cs="Times New Roman"/>
          <w:b/>
          <w:sz w:val="24"/>
          <w:szCs w:val="24"/>
        </w:rPr>
      </w:pPr>
      <w:r>
        <w:rPr>
          <w:rFonts w:ascii="Times New Roman" w:hAnsi="Times New Roman" w:cs="Times New Roman"/>
          <w:b/>
          <w:sz w:val="24"/>
          <w:szCs w:val="24"/>
        </w:rPr>
        <w:t>32.0</w:t>
      </w:r>
      <w:r>
        <w:rPr>
          <w:rFonts w:ascii="Times New Roman" w:hAnsi="Times New Roman" w:cs="Times New Roman"/>
          <w:b/>
          <w:sz w:val="24"/>
          <w:szCs w:val="24"/>
        </w:rPr>
        <w:tab/>
        <w:t>POLICIES</w:t>
      </w:r>
    </w:p>
    <w:p w14:paraId="15F42E5E" w14:textId="53A37B5A" w:rsidR="005D3771" w:rsidRDefault="005D3771" w:rsidP="005D3771">
      <w:pPr>
        <w:spacing w:after="0"/>
        <w:rPr>
          <w:rFonts w:ascii="Times New Roman" w:hAnsi="Times New Roman" w:cs="Times New Roman"/>
          <w:b/>
          <w:sz w:val="24"/>
          <w:szCs w:val="24"/>
        </w:rPr>
      </w:pPr>
    </w:p>
    <w:p w14:paraId="41C0162B" w14:textId="1ABC926D" w:rsidR="005D3771" w:rsidRDefault="005D3771" w:rsidP="005D3771">
      <w:pPr>
        <w:spacing w:after="0"/>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t>REVIEW OF STANDING ORDERS</w:t>
      </w:r>
    </w:p>
    <w:p w14:paraId="33659A68" w14:textId="6D4EA641" w:rsidR="005D3771" w:rsidRDefault="005D3771" w:rsidP="005D3771">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No changes. Approved by all present.</w:t>
      </w:r>
    </w:p>
    <w:p w14:paraId="7D4D01FF" w14:textId="0E52938B" w:rsidR="005D3771" w:rsidRDefault="005D3771" w:rsidP="005D3771">
      <w:pPr>
        <w:spacing w:after="0"/>
        <w:rPr>
          <w:rFonts w:ascii="Times New Roman" w:hAnsi="Times New Roman" w:cs="Times New Roman"/>
          <w:bCs/>
          <w:sz w:val="24"/>
          <w:szCs w:val="24"/>
        </w:rPr>
      </w:pPr>
    </w:p>
    <w:p w14:paraId="10F2F15F" w14:textId="364E9B89" w:rsidR="005D3771" w:rsidRDefault="005D3771" w:rsidP="005D3771">
      <w:pPr>
        <w:spacing w:after="0"/>
        <w:rPr>
          <w:rFonts w:ascii="Times New Roman" w:hAnsi="Times New Roman" w:cs="Times New Roman"/>
          <w:b/>
          <w:sz w:val="24"/>
          <w:szCs w:val="24"/>
        </w:rPr>
      </w:pPr>
      <w:r>
        <w:rPr>
          <w:rFonts w:ascii="Times New Roman" w:hAnsi="Times New Roman" w:cs="Times New Roman"/>
          <w:b/>
          <w:sz w:val="24"/>
          <w:szCs w:val="24"/>
        </w:rPr>
        <w:t>32.2</w:t>
      </w:r>
      <w:r>
        <w:rPr>
          <w:rFonts w:ascii="Times New Roman" w:hAnsi="Times New Roman" w:cs="Times New Roman"/>
          <w:b/>
          <w:sz w:val="24"/>
          <w:szCs w:val="24"/>
        </w:rPr>
        <w:tab/>
        <w:t>ACCESSBILITY POLICY</w:t>
      </w:r>
    </w:p>
    <w:p w14:paraId="3A5A863E" w14:textId="05580D46" w:rsidR="005D3771" w:rsidRPr="005D3771" w:rsidRDefault="005D3771" w:rsidP="005D3771">
      <w:pPr>
        <w:ind w:left="720"/>
        <w:rPr>
          <w:rFonts w:ascii="Times New Roman" w:hAnsi="Times New Roman" w:cs="Times New Roman"/>
          <w:sz w:val="24"/>
          <w:szCs w:val="24"/>
        </w:rPr>
      </w:pPr>
      <w:bookmarkStart w:id="1" w:name="_Hlk71454837"/>
      <w:r w:rsidRPr="005D3771">
        <w:rPr>
          <w:rFonts w:ascii="Times New Roman" w:hAnsi="Times New Roman" w:cs="Times New Roman"/>
          <w:sz w:val="24"/>
          <w:szCs w:val="24"/>
        </w:rPr>
        <w:t xml:space="preserve">The Church Broughton PC does not currently have its own website, but does have a small section on the Church Broughton village website: </w:t>
      </w:r>
      <w:hyperlink r:id="rId4" w:tgtFrame="_blank" w:history="1">
        <w:r w:rsidRPr="005D3771">
          <w:rPr>
            <w:rStyle w:val="Hyperlink"/>
            <w:rFonts w:ascii="Times New Roman" w:hAnsi="Times New Roman" w:cs="Times New Roman"/>
            <w:sz w:val="24"/>
            <w:szCs w:val="24"/>
          </w:rPr>
          <w:t>www.churchbroughton.com</w:t>
        </w:r>
      </w:hyperlink>
    </w:p>
    <w:p w14:paraId="05DEF84E" w14:textId="6F09A384" w:rsidR="005D3771" w:rsidRPr="005D3771" w:rsidRDefault="005D3771" w:rsidP="005D3771">
      <w:pPr>
        <w:spacing w:after="0"/>
        <w:ind w:firstLine="720"/>
        <w:rPr>
          <w:rFonts w:ascii="Times New Roman" w:hAnsi="Times New Roman" w:cs="Times New Roman"/>
          <w:sz w:val="24"/>
          <w:szCs w:val="24"/>
        </w:rPr>
      </w:pPr>
      <w:r w:rsidRPr="005D3771">
        <w:rPr>
          <w:rFonts w:ascii="Times New Roman" w:hAnsi="Times New Roman" w:cs="Times New Roman"/>
          <w:sz w:val="24"/>
          <w:szCs w:val="24"/>
        </w:rPr>
        <w:t>Church Broughton Parish Council Website Accessibility Statement April 2021:</w:t>
      </w:r>
    </w:p>
    <w:p w14:paraId="1C5B9DA4" w14:textId="77777777" w:rsidR="005D3771" w:rsidRPr="005D3771" w:rsidRDefault="005D3771" w:rsidP="005D3771">
      <w:pPr>
        <w:spacing w:after="0"/>
        <w:ind w:left="720"/>
        <w:rPr>
          <w:rFonts w:ascii="Times New Roman" w:hAnsi="Times New Roman" w:cs="Times New Roman"/>
          <w:sz w:val="24"/>
          <w:szCs w:val="24"/>
        </w:rPr>
      </w:pPr>
      <w:r w:rsidRPr="005D3771">
        <w:rPr>
          <w:rFonts w:ascii="Times New Roman" w:hAnsi="Times New Roman" w:cs="Times New Roman"/>
          <w:sz w:val="24"/>
          <w:szCs w:val="24"/>
        </w:rPr>
        <w:t>This section lists the Councillors, the Clerk and Responsible Financial Officer with relevant contact details, annual accounts, minutes of meetings and relevant adopted policies. </w:t>
      </w:r>
    </w:p>
    <w:p w14:paraId="01BB4BA3" w14:textId="77777777" w:rsidR="005D3771" w:rsidRPr="005D3771" w:rsidRDefault="005D3771" w:rsidP="005D3771">
      <w:pPr>
        <w:spacing w:after="0"/>
        <w:rPr>
          <w:rFonts w:ascii="Times New Roman" w:hAnsi="Times New Roman" w:cs="Times New Roman"/>
          <w:sz w:val="24"/>
          <w:szCs w:val="24"/>
        </w:rPr>
      </w:pPr>
    </w:p>
    <w:p w14:paraId="74AB11AA" w14:textId="1FE30010" w:rsidR="00677579" w:rsidRDefault="005D3771" w:rsidP="00677579">
      <w:pPr>
        <w:spacing w:after="0"/>
        <w:ind w:left="720"/>
        <w:rPr>
          <w:rFonts w:ascii="Times New Roman" w:hAnsi="Times New Roman" w:cs="Times New Roman"/>
          <w:sz w:val="24"/>
          <w:szCs w:val="24"/>
        </w:rPr>
      </w:pPr>
      <w:r w:rsidRPr="005D3771">
        <w:rPr>
          <w:rFonts w:ascii="Times New Roman" w:hAnsi="Times New Roman" w:cs="Times New Roman"/>
          <w:sz w:val="24"/>
          <w:szCs w:val="24"/>
        </w:rPr>
        <w:t xml:space="preserve">The Church Broughton PC acknowledges that </w:t>
      </w:r>
      <w:proofErr w:type="gramStart"/>
      <w:r w:rsidRPr="005D3771">
        <w:rPr>
          <w:rFonts w:ascii="Times New Roman" w:hAnsi="Times New Roman" w:cs="Times New Roman"/>
          <w:sz w:val="24"/>
          <w:szCs w:val="24"/>
        </w:rPr>
        <w:t>in order to</w:t>
      </w:r>
      <w:proofErr w:type="gramEnd"/>
      <w:r w:rsidRPr="005D3771">
        <w:rPr>
          <w:rFonts w:ascii="Times New Roman" w:hAnsi="Times New Roman" w:cs="Times New Roman"/>
          <w:sz w:val="24"/>
          <w:szCs w:val="24"/>
        </w:rPr>
        <w:t xml:space="preserve"> comply with relevant government legislation (September 2020) it needs to carry out an assessment of the website content to establish where the gaps are between existing website accessibility and the legislation requirements. </w:t>
      </w:r>
      <w:proofErr w:type="gramStart"/>
      <w:r w:rsidRPr="005D3771">
        <w:rPr>
          <w:rFonts w:ascii="Times New Roman" w:hAnsi="Times New Roman" w:cs="Times New Roman"/>
          <w:sz w:val="24"/>
          <w:szCs w:val="24"/>
        </w:rPr>
        <w:t>With this in mind, towards</w:t>
      </w:r>
      <w:proofErr w:type="gramEnd"/>
      <w:r w:rsidRPr="005D3771">
        <w:rPr>
          <w:rFonts w:ascii="Times New Roman" w:hAnsi="Times New Roman" w:cs="Times New Roman"/>
          <w:sz w:val="24"/>
          <w:szCs w:val="24"/>
        </w:rPr>
        <w:t xml:space="preserve"> the end of 2020 the Work and Communications working group of the Church Broughton Community Plan transitioned the village website to a new platform with the intent of improving accessibility for the whole site.  The next step is for members of the PC and Community Plan working group to carry out an assessment of the updated website content and document any remaining gaps. The intent is to complete this assessment by end June 2021 at which time a plan for next steps will be established.</w:t>
      </w:r>
    </w:p>
    <w:p w14:paraId="62863383" w14:textId="5173104A" w:rsidR="00677579" w:rsidRDefault="00677579" w:rsidP="00677579">
      <w:pPr>
        <w:spacing w:after="0"/>
        <w:ind w:left="720"/>
        <w:rPr>
          <w:rFonts w:ascii="Times New Roman" w:hAnsi="Times New Roman" w:cs="Times New Roman"/>
          <w:sz w:val="24"/>
          <w:szCs w:val="24"/>
        </w:rPr>
      </w:pPr>
    </w:p>
    <w:bookmarkEnd w:id="1"/>
    <w:p w14:paraId="4644CFB5" w14:textId="432C2E1B" w:rsidR="00677579" w:rsidRDefault="00677579" w:rsidP="00677579">
      <w:pPr>
        <w:spacing w:after="0"/>
        <w:ind w:left="720"/>
        <w:rPr>
          <w:rFonts w:ascii="Times New Roman" w:hAnsi="Times New Roman" w:cs="Times New Roman"/>
          <w:sz w:val="24"/>
          <w:szCs w:val="24"/>
        </w:rPr>
      </w:pPr>
      <w:r>
        <w:rPr>
          <w:rFonts w:ascii="Times New Roman" w:hAnsi="Times New Roman" w:cs="Times New Roman"/>
          <w:sz w:val="24"/>
          <w:szCs w:val="24"/>
        </w:rPr>
        <w:t>Councillors approved.</w:t>
      </w:r>
    </w:p>
    <w:p w14:paraId="10F18792" w14:textId="1CEAA3A3" w:rsidR="00677579" w:rsidRDefault="00677579" w:rsidP="00677579">
      <w:pPr>
        <w:spacing w:after="0"/>
        <w:rPr>
          <w:rFonts w:ascii="Times New Roman" w:hAnsi="Times New Roman" w:cs="Times New Roman"/>
          <w:sz w:val="24"/>
          <w:szCs w:val="24"/>
        </w:rPr>
      </w:pPr>
    </w:p>
    <w:p w14:paraId="70947582" w14:textId="18E37298" w:rsidR="00677579" w:rsidRDefault="00677579" w:rsidP="00677579">
      <w:pPr>
        <w:spacing w:after="0"/>
        <w:rPr>
          <w:rFonts w:ascii="Times New Roman" w:hAnsi="Times New Roman" w:cs="Times New Roman"/>
          <w:b/>
          <w:bCs/>
          <w:sz w:val="24"/>
          <w:szCs w:val="24"/>
        </w:rPr>
      </w:pPr>
      <w:r>
        <w:rPr>
          <w:rFonts w:ascii="Times New Roman" w:hAnsi="Times New Roman" w:cs="Times New Roman"/>
          <w:b/>
          <w:bCs/>
          <w:sz w:val="24"/>
          <w:szCs w:val="24"/>
        </w:rPr>
        <w:t>32.3</w:t>
      </w:r>
      <w:r>
        <w:rPr>
          <w:rFonts w:ascii="Times New Roman" w:hAnsi="Times New Roman" w:cs="Times New Roman"/>
          <w:b/>
          <w:bCs/>
          <w:sz w:val="24"/>
          <w:szCs w:val="24"/>
        </w:rPr>
        <w:tab/>
        <w:t>CODE OF CONDUCT</w:t>
      </w:r>
    </w:p>
    <w:p w14:paraId="68AFEFEE" w14:textId="17649403" w:rsidR="00677579" w:rsidRDefault="00677579" w:rsidP="00677579">
      <w:pPr>
        <w:spacing w:after="0"/>
        <w:rPr>
          <w:rFonts w:ascii="Times New Roman" w:hAnsi="Times New Roman" w:cs="Times New Roman"/>
          <w:b/>
          <w:bCs/>
          <w:sz w:val="24"/>
          <w:szCs w:val="24"/>
        </w:rPr>
      </w:pPr>
      <w:r>
        <w:rPr>
          <w:rFonts w:ascii="Times New Roman" w:hAnsi="Times New Roman" w:cs="Times New Roman"/>
          <w:b/>
          <w:bCs/>
          <w:sz w:val="24"/>
          <w:szCs w:val="24"/>
        </w:rPr>
        <w:t>32.4</w:t>
      </w:r>
      <w:r>
        <w:rPr>
          <w:rFonts w:ascii="Times New Roman" w:hAnsi="Times New Roman" w:cs="Times New Roman"/>
          <w:b/>
          <w:bCs/>
          <w:sz w:val="24"/>
          <w:szCs w:val="24"/>
        </w:rPr>
        <w:tab/>
        <w:t>COMPLAINTS POLICY</w:t>
      </w:r>
    </w:p>
    <w:p w14:paraId="088EE373" w14:textId="638F558A" w:rsidR="00677579" w:rsidRDefault="00677579" w:rsidP="00677579">
      <w:pPr>
        <w:spacing w:after="0"/>
        <w:rPr>
          <w:rFonts w:ascii="Times New Roman" w:hAnsi="Times New Roman" w:cs="Times New Roman"/>
          <w:b/>
          <w:bCs/>
          <w:sz w:val="24"/>
          <w:szCs w:val="24"/>
        </w:rPr>
      </w:pPr>
      <w:r>
        <w:rPr>
          <w:rFonts w:ascii="Times New Roman" w:hAnsi="Times New Roman" w:cs="Times New Roman"/>
          <w:b/>
          <w:bCs/>
          <w:sz w:val="24"/>
          <w:szCs w:val="24"/>
        </w:rPr>
        <w:t>32.5</w:t>
      </w:r>
      <w:r>
        <w:rPr>
          <w:rFonts w:ascii="Times New Roman" w:hAnsi="Times New Roman" w:cs="Times New Roman"/>
          <w:b/>
          <w:bCs/>
          <w:sz w:val="24"/>
          <w:szCs w:val="24"/>
        </w:rPr>
        <w:tab/>
        <w:t>EQUALITY &amp; DIVERSITY POLICY</w:t>
      </w:r>
    </w:p>
    <w:p w14:paraId="0CD18CF1" w14:textId="58F819EE" w:rsidR="00677579" w:rsidRDefault="00677579" w:rsidP="00677579">
      <w:pPr>
        <w:spacing w:after="0"/>
        <w:rPr>
          <w:rFonts w:ascii="Times New Roman" w:hAnsi="Times New Roman" w:cs="Times New Roman"/>
          <w:b/>
          <w:bCs/>
          <w:sz w:val="24"/>
          <w:szCs w:val="24"/>
        </w:rPr>
      </w:pPr>
      <w:r>
        <w:rPr>
          <w:rFonts w:ascii="Times New Roman" w:hAnsi="Times New Roman" w:cs="Times New Roman"/>
          <w:b/>
          <w:bCs/>
          <w:sz w:val="24"/>
          <w:szCs w:val="24"/>
        </w:rPr>
        <w:t>32.6</w:t>
      </w:r>
      <w:r>
        <w:rPr>
          <w:rFonts w:ascii="Times New Roman" w:hAnsi="Times New Roman" w:cs="Times New Roman"/>
          <w:b/>
          <w:bCs/>
          <w:sz w:val="24"/>
          <w:szCs w:val="24"/>
        </w:rPr>
        <w:tab/>
        <w:t>FINANCIAL REGULATIONS</w:t>
      </w:r>
    </w:p>
    <w:p w14:paraId="4107B46D" w14:textId="7DA9B1D8" w:rsidR="00677579" w:rsidRDefault="00677579" w:rsidP="00677579">
      <w:pPr>
        <w:spacing w:after="0"/>
        <w:rPr>
          <w:rFonts w:ascii="Times New Roman" w:hAnsi="Times New Roman" w:cs="Times New Roman"/>
          <w:b/>
          <w:bCs/>
          <w:sz w:val="24"/>
          <w:szCs w:val="24"/>
        </w:rPr>
      </w:pPr>
      <w:r>
        <w:rPr>
          <w:rFonts w:ascii="Times New Roman" w:hAnsi="Times New Roman" w:cs="Times New Roman"/>
          <w:b/>
          <w:bCs/>
          <w:sz w:val="24"/>
          <w:szCs w:val="24"/>
        </w:rPr>
        <w:t>32.7</w:t>
      </w:r>
      <w:r>
        <w:rPr>
          <w:rFonts w:ascii="Times New Roman" w:hAnsi="Times New Roman" w:cs="Times New Roman"/>
          <w:b/>
          <w:bCs/>
          <w:sz w:val="24"/>
          <w:szCs w:val="24"/>
        </w:rPr>
        <w:tab/>
        <w:t>FINANCIAL RISK ASSESSMENT</w:t>
      </w:r>
    </w:p>
    <w:p w14:paraId="1200D15E" w14:textId="16076E8D" w:rsidR="00677579" w:rsidRDefault="00677579" w:rsidP="00677579">
      <w:pPr>
        <w:spacing w:after="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No changes to above policies. Approved by all present.</w:t>
      </w:r>
    </w:p>
    <w:p w14:paraId="321C5138" w14:textId="446CB187" w:rsidR="00677579" w:rsidRPr="00677579" w:rsidRDefault="00677579" w:rsidP="00677579">
      <w:pPr>
        <w:spacing w:after="0"/>
        <w:rPr>
          <w:rFonts w:ascii="Times New Roman" w:hAnsi="Times New Roman" w:cs="Times New Roman"/>
          <w:b/>
          <w:bCs/>
          <w:sz w:val="24"/>
          <w:szCs w:val="24"/>
        </w:rPr>
      </w:pPr>
    </w:p>
    <w:p w14:paraId="00B199C2" w14:textId="7F30E494" w:rsidR="005D3771" w:rsidRDefault="00677579" w:rsidP="005D3771">
      <w:pPr>
        <w:spacing w:after="0"/>
        <w:rPr>
          <w:rFonts w:ascii="Times New Roman" w:hAnsi="Times New Roman" w:cs="Times New Roman"/>
          <w:b/>
          <w:sz w:val="24"/>
          <w:szCs w:val="24"/>
        </w:rPr>
      </w:pPr>
      <w:r>
        <w:rPr>
          <w:rFonts w:ascii="Times New Roman" w:hAnsi="Times New Roman" w:cs="Times New Roman"/>
          <w:b/>
          <w:sz w:val="24"/>
          <w:szCs w:val="24"/>
        </w:rPr>
        <w:t>32.8</w:t>
      </w:r>
      <w:r>
        <w:rPr>
          <w:rFonts w:ascii="Times New Roman" w:hAnsi="Times New Roman" w:cs="Times New Roman"/>
          <w:b/>
          <w:sz w:val="24"/>
          <w:szCs w:val="24"/>
        </w:rPr>
        <w:tab/>
        <w:t>FREEDOM OF INFORMATION ACT</w:t>
      </w:r>
    </w:p>
    <w:p w14:paraId="6746E04B" w14:textId="56EB50CE" w:rsidR="00677579" w:rsidRDefault="00677579" w:rsidP="005D377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Cs/>
          <w:sz w:val="24"/>
          <w:szCs w:val="24"/>
        </w:rPr>
        <w:t>Clerk to add additional information and present at next meeting. ACTION: CLERK</w:t>
      </w:r>
    </w:p>
    <w:p w14:paraId="15705CEB" w14:textId="12A964A3" w:rsidR="00677579" w:rsidRDefault="00677579" w:rsidP="005D3771">
      <w:pPr>
        <w:spacing w:after="0"/>
        <w:rPr>
          <w:rFonts w:ascii="Times New Roman" w:hAnsi="Times New Roman" w:cs="Times New Roman"/>
          <w:b/>
          <w:sz w:val="24"/>
          <w:szCs w:val="24"/>
        </w:rPr>
      </w:pPr>
    </w:p>
    <w:p w14:paraId="07867CB6" w14:textId="364DE54B" w:rsidR="00677579" w:rsidRDefault="00677579" w:rsidP="005D3771">
      <w:pPr>
        <w:spacing w:after="0"/>
        <w:rPr>
          <w:rFonts w:ascii="Times New Roman" w:hAnsi="Times New Roman" w:cs="Times New Roman"/>
          <w:b/>
          <w:sz w:val="24"/>
          <w:szCs w:val="24"/>
        </w:rPr>
      </w:pPr>
      <w:r>
        <w:rPr>
          <w:rFonts w:ascii="Times New Roman" w:hAnsi="Times New Roman" w:cs="Times New Roman"/>
          <w:b/>
          <w:sz w:val="24"/>
          <w:szCs w:val="24"/>
        </w:rPr>
        <w:t>32.9</w:t>
      </w:r>
      <w:r>
        <w:rPr>
          <w:rFonts w:ascii="Times New Roman" w:hAnsi="Times New Roman" w:cs="Times New Roman"/>
          <w:b/>
          <w:sz w:val="24"/>
          <w:szCs w:val="24"/>
        </w:rPr>
        <w:tab/>
        <w:t>INTERNAL AUDIT</w:t>
      </w:r>
    </w:p>
    <w:p w14:paraId="65622ED5" w14:textId="090FD73D" w:rsidR="00677579" w:rsidRDefault="00677579" w:rsidP="005D3771">
      <w:pPr>
        <w:spacing w:after="0"/>
        <w:rPr>
          <w:rFonts w:ascii="Times New Roman" w:hAnsi="Times New Roman" w:cs="Times New Roman"/>
          <w:b/>
          <w:sz w:val="24"/>
          <w:szCs w:val="24"/>
        </w:rPr>
      </w:pPr>
      <w:r>
        <w:rPr>
          <w:rFonts w:ascii="Times New Roman" w:hAnsi="Times New Roman" w:cs="Times New Roman"/>
          <w:b/>
          <w:sz w:val="24"/>
          <w:szCs w:val="24"/>
        </w:rPr>
        <w:t>32.10</w:t>
      </w:r>
      <w:r>
        <w:rPr>
          <w:rFonts w:ascii="Times New Roman" w:hAnsi="Times New Roman" w:cs="Times New Roman"/>
          <w:b/>
          <w:sz w:val="24"/>
          <w:szCs w:val="24"/>
        </w:rPr>
        <w:tab/>
        <w:t>RECORDS RETENTION POLICY</w:t>
      </w:r>
    </w:p>
    <w:p w14:paraId="607C180B" w14:textId="77777777" w:rsidR="00677579" w:rsidRDefault="00677579" w:rsidP="00677579">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No changes to above policies. Approved by all present.</w:t>
      </w:r>
    </w:p>
    <w:p w14:paraId="3FC0E97F" w14:textId="13B357C2" w:rsidR="00677579" w:rsidRPr="00677579" w:rsidRDefault="00677579" w:rsidP="005D3771">
      <w:pPr>
        <w:spacing w:after="0"/>
        <w:rPr>
          <w:rFonts w:ascii="Times New Roman" w:hAnsi="Times New Roman" w:cs="Times New Roman"/>
          <w:bCs/>
          <w:sz w:val="24"/>
          <w:szCs w:val="24"/>
        </w:rPr>
      </w:pPr>
    </w:p>
    <w:p w14:paraId="17032C1A" w14:textId="1D3AC76C" w:rsidR="005D3771" w:rsidRDefault="00677579" w:rsidP="005D3771">
      <w:pPr>
        <w:spacing w:after="0"/>
        <w:rPr>
          <w:rFonts w:ascii="Times New Roman" w:hAnsi="Times New Roman" w:cs="Times New Roman"/>
          <w:b/>
          <w:sz w:val="24"/>
          <w:szCs w:val="24"/>
        </w:rPr>
      </w:pPr>
      <w:r>
        <w:rPr>
          <w:rFonts w:ascii="Times New Roman" w:hAnsi="Times New Roman" w:cs="Times New Roman"/>
          <w:b/>
          <w:sz w:val="24"/>
          <w:szCs w:val="24"/>
        </w:rPr>
        <w:t>33.0</w:t>
      </w:r>
      <w:r>
        <w:rPr>
          <w:rFonts w:ascii="Times New Roman" w:hAnsi="Times New Roman" w:cs="Times New Roman"/>
          <w:b/>
          <w:sz w:val="24"/>
          <w:szCs w:val="24"/>
        </w:rPr>
        <w:tab/>
        <w:t>ITEMS FOR CALENDAR</w:t>
      </w:r>
    </w:p>
    <w:p w14:paraId="6374E660" w14:textId="00FB3895" w:rsidR="001A55ED" w:rsidRDefault="00677579" w:rsidP="005D3771">
      <w:pPr>
        <w:spacing w:after="0"/>
        <w:rPr>
          <w:rFonts w:ascii="Times New Roman" w:hAnsi="Times New Roman" w:cs="Times New Roman"/>
          <w:bCs/>
          <w:sz w:val="24"/>
          <w:szCs w:val="24"/>
        </w:rPr>
      </w:pPr>
      <w:r>
        <w:rPr>
          <w:rFonts w:ascii="Times New Roman" w:hAnsi="Times New Roman" w:cs="Times New Roman"/>
          <w:b/>
          <w:sz w:val="24"/>
          <w:szCs w:val="24"/>
        </w:rPr>
        <w:tab/>
      </w:r>
      <w:r w:rsidR="001A55ED">
        <w:rPr>
          <w:rFonts w:ascii="Times New Roman" w:hAnsi="Times New Roman" w:cs="Times New Roman"/>
          <w:bCs/>
          <w:sz w:val="24"/>
          <w:szCs w:val="24"/>
        </w:rPr>
        <w:t>None.</w:t>
      </w:r>
    </w:p>
    <w:p w14:paraId="40B6641A" w14:textId="302B0739" w:rsidR="001A55ED" w:rsidRDefault="001A55ED" w:rsidP="005D3771">
      <w:pPr>
        <w:spacing w:after="0"/>
        <w:rPr>
          <w:rFonts w:ascii="Times New Roman" w:hAnsi="Times New Roman" w:cs="Times New Roman"/>
          <w:bCs/>
          <w:sz w:val="24"/>
          <w:szCs w:val="24"/>
        </w:rPr>
      </w:pPr>
    </w:p>
    <w:p w14:paraId="7DC0E979" w14:textId="6BC75841" w:rsidR="001A55ED" w:rsidRDefault="001A55ED" w:rsidP="005D3771">
      <w:pPr>
        <w:spacing w:after="0"/>
        <w:rPr>
          <w:rFonts w:ascii="Times New Roman" w:hAnsi="Times New Roman" w:cs="Times New Roman"/>
          <w:b/>
          <w:sz w:val="24"/>
          <w:szCs w:val="24"/>
        </w:rPr>
      </w:pPr>
      <w:r>
        <w:rPr>
          <w:rFonts w:ascii="Times New Roman" w:hAnsi="Times New Roman" w:cs="Times New Roman"/>
          <w:b/>
          <w:sz w:val="24"/>
          <w:szCs w:val="24"/>
        </w:rPr>
        <w:t>34.0</w:t>
      </w:r>
      <w:r>
        <w:rPr>
          <w:rFonts w:ascii="Times New Roman" w:hAnsi="Times New Roman" w:cs="Times New Roman"/>
          <w:b/>
          <w:sz w:val="24"/>
          <w:szCs w:val="24"/>
        </w:rPr>
        <w:tab/>
        <w:t>CHAIRMANS NOTICES</w:t>
      </w:r>
    </w:p>
    <w:p w14:paraId="14AAD9FE" w14:textId="65F78BF3" w:rsidR="001A55ED" w:rsidRDefault="001A55ED" w:rsidP="005D3771">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Chair to organise a meal for Councillors.</w:t>
      </w:r>
    </w:p>
    <w:p w14:paraId="64C0E25C" w14:textId="56B8D1A4" w:rsidR="000E2D27" w:rsidRDefault="000E2D27" w:rsidP="005D3771">
      <w:pPr>
        <w:spacing w:after="0"/>
        <w:rPr>
          <w:rFonts w:ascii="Times New Roman" w:hAnsi="Times New Roman" w:cs="Times New Roman"/>
          <w:bCs/>
          <w:sz w:val="24"/>
          <w:szCs w:val="24"/>
        </w:rPr>
      </w:pPr>
    </w:p>
    <w:p w14:paraId="76E46B3E" w14:textId="30F9712E" w:rsidR="000E2D27" w:rsidRDefault="000E2D27" w:rsidP="000E2D27">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20’s Plenty - </w:t>
      </w:r>
      <w:r>
        <w:rPr>
          <w:rFonts w:ascii="Times New Roman" w:hAnsi="Times New Roman" w:cs="Times New Roman"/>
          <w:bCs/>
          <w:sz w:val="24"/>
          <w:szCs w:val="24"/>
        </w:rPr>
        <w:tab/>
        <w:t>Parish Councils have the opportunity to pledge support for the 20’s Plenty signage by coming together to get the DCC to reconsider 20mph signs and public engagement. Clerk asked to pledge support. ACTION: CLERK</w:t>
      </w:r>
    </w:p>
    <w:p w14:paraId="3B4C2347" w14:textId="72F21CE0" w:rsidR="001A55ED" w:rsidRDefault="001A55ED" w:rsidP="005D3771">
      <w:pPr>
        <w:spacing w:after="0"/>
        <w:rPr>
          <w:rFonts w:ascii="Times New Roman" w:hAnsi="Times New Roman" w:cs="Times New Roman"/>
          <w:bCs/>
          <w:sz w:val="24"/>
          <w:szCs w:val="24"/>
        </w:rPr>
      </w:pPr>
    </w:p>
    <w:p w14:paraId="4D4AC585" w14:textId="36110216" w:rsidR="001A55ED" w:rsidRDefault="001A55ED" w:rsidP="005D3771">
      <w:pPr>
        <w:spacing w:after="0"/>
        <w:rPr>
          <w:rFonts w:ascii="Times New Roman" w:hAnsi="Times New Roman" w:cs="Times New Roman"/>
          <w:b/>
          <w:sz w:val="24"/>
          <w:szCs w:val="24"/>
        </w:rPr>
      </w:pPr>
      <w:r>
        <w:rPr>
          <w:rFonts w:ascii="Times New Roman" w:hAnsi="Times New Roman" w:cs="Times New Roman"/>
          <w:b/>
          <w:sz w:val="24"/>
          <w:szCs w:val="24"/>
        </w:rPr>
        <w:t>35.0</w:t>
      </w:r>
      <w:r>
        <w:rPr>
          <w:rFonts w:ascii="Times New Roman" w:hAnsi="Times New Roman" w:cs="Times New Roman"/>
          <w:b/>
          <w:sz w:val="24"/>
          <w:szCs w:val="24"/>
        </w:rPr>
        <w:tab/>
        <w:t>DATE OF NEXT MEETING</w:t>
      </w:r>
    </w:p>
    <w:p w14:paraId="4589C6A8" w14:textId="782B3DEE" w:rsidR="001A55ED" w:rsidRPr="001A55ED" w:rsidRDefault="001A55ED" w:rsidP="001A55ED">
      <w:pPr>
        <w:spacing w:after="0"/>
        <w:ind w:left="720"/>
        <w:rPr>
          <w:rFonts w:ascii="Times New Roman" w:hAnsi="Times New Roman" w:cs="Times New Roman"/>
          <w:bCs/>
          <w:sz w:val="24"/>
          <w:szCs w:val="24"/>
        </w:rPr>
      </w:pPr>
      <w:r w:rsidRPr="001A55ED">
        <w:rPr>
          <w:rFonts w:ascii="Times New Roman" w:hAnsi="Times New Roman" w:cs="Times New Roman"/>
          <w:bCs/>
          <w:sz w:val="24"/>
          <w:szCs w:val="24"/>
        </w:rPr>
        <w:t>To be held on Thursday 3</w:t>
      </w:r>
      <w:r w:rsidRPr="001A55ED">
        <w:rPr>
          <w:rFonts w:ascii="Times New Roman" w:hAnsi="Times New Roman" w:cs="Times New Roman"/>
          <w:bCs/>
          <w:sz w:val="24"/>
          <w:szCs w:val="24"/>
          <w:vertAlign w:val="superscript"/>
        </w:rPr>
        <w:t>rd</w:t>
      </w:r>
      <w:r w:rsidRPr="001A55ED">
        <w:rPr>
          <w:rFonts w:ascii="Times New Roman" w:hAnsi="Times New Roman" w:cs="Times New Roman"/>
          <w:bCs/>
          <w:sz w:val="24"/>
          <w:szCs w:val="24"/>
        </w:rPr>
        <w:t xml:space="preserve"> June 2021 &amp; </w:t>
      </w:r>
      <w:r>
        <w:rPr>
          <w:rFonts w:ascii="Times New Roman" w:hAnsi="Times New Roman" w:cs="Times New Roman"/>
          <w:bCs/>
          <w:sz w:val="24"/>
          <w:szCs w:val="24"/>
        </w:rPr>
        <w:t xml:space="preserve">Annual Parish Meeting to be held on </w:t>
      </w:r>
      <w:r w:rsidRPr="0034118D">
        <w:rPr>
          <w:rFonts w:ascii="Times New Roman" w:hAnsi="Times New Roman" w:cs="Times New Roman"/>
          <w:bCs/>
          <w:sz w:val="24"/>
          <w:szCs w:val="24"/>
        </w:rPr>
        <w:t xml:space="preserve">Thursday </w:t>
      </w:r>
      <w:r w:rsidR="0059363C" w:rsidRPr="0034118D">
        <w:rPr>
          <w:rFonts w:ascii="Times New Roman" w:hAnsi="Times New Roman" w:cs="Times New Roman"/>
          <w:bCs/>
          <w:sz w:val="24"/>
          <w:szCs w:val="24"/>
        </w:rPr>
        <w:t>8</w:t>
      </w:r>
      <w:r w:rsidR="0059363C" w:rsidRPr="0034118D">
        <w:rPr>
          <w:rFonts w:ascii="Times New Roman" w:hAnsi="Times New Roman" w:cs="Times New Roman"/>
          <w:bCs/>
          <w:sz w:val="24"/>
          <w:szCs w:val="24"/>
          <w:vertAlign w:val="superscript"/>
        </w:rPr>
        <w:t>th</w:t>
      </w:r>
      <w:r w:rsidR="0059363C" w:rsidRPr="0034118D">
        <w:rPr>
          <w:rFonts w:ascii="Times New Roman" w:hAnsi="Times New Roman" w:cs="Times New Roman"/>
          <w:bCs/>
          <w:sz w:val="24"/>
          <w:szCs w:val="24"/>
        </w:rPr>
        <w:t xml:space="preserve"> July</w:t>
      </w:r>
      <w:r w:rsidRPr="0034118D">
        <w:rPr>
          <w:rFonts w:ascii="Times New Roman" w:hAnsi="Times New Roman" w:cs="Times New Roman"/>
          <w:bCs/>
          <w:sz w:val="24"/>
          <w:szCs w:val="24"/>
        </w:rPr>
        <w:t xml:space="preserve"> 202</w:t>
      </w:r>
      <w:r w:rsidR="00653E9F" w:rsidRPr="0034118D">
        <w:rPr>
          <w:rFonts w:ascii="Times New Roman" w:hAnsi="Times New Roman" w:cs="Times New Roman"/>
          <w:bCs/>
          <w:sz w:val="24"/>
          <w:szCs w:val="24"/>
        </w:rPr>
        <w:t>1</w:t>
      </w:r>
      <w:r w:rsidR="00BF54D7" w:rsidRPr="0034118D">
        <w:rPr>
          <w:rFonts w:ascii="Times New Roman" w:hAnsi="Times New Roman" w:cs="Times New Roman"/>
          <w:bCs/>
          <w:sz w:val="24"/>
          <w:szCs w:val="24"/>
        </w:rPr>
        <w:t xml:space="preserve"> in conjunction with the Community Led Plan team</w:t>
      </w:r>
      <w:r>
        <w:rPr>
          <w:rFonts w:ascii="Times New Roman" w:hAnsi="Times New Roman" w:cs="Times New Roman"/>
          <w:bCs/>
          <w:sz w:val="24"/>
          <w:szCs w:val="24"/>
        </w:rPr>
        <w:tab/>
      </w:r>
    </w:p>
    <w:sectPr w:rsidR="001A55ED" w:rsidRPr="001A5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AD" w15:userId="S::admin@churchbroughtonpc.org.uk::6945c204-e5af-4c70-a21e-d48d8acc8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9F"/>
    <w:rsid w:val="000E2D27"/>
    <w:rsid w:val="001A29C1"/>
    <w:rsid w:val="001A55ED"/>
    <w:rsid w:val="001E0CF2"/>
    <w:rsid w:val="0025067D"/>
    <w:rsid w:val="002D11BD"/>
    <w:rsid w:val="003126CB"/>
    <w:rsid w:val="00322DAA"/>
    <w:rsid w:val="0034118D"/>
    <w:rsid w:val="00350D1E"/>
    <w:rsid w:val="003B467A"/>
    <w:rsid w:val="00443EB8"/>
    <w:rsid w:val="005250E0"/>
    <w:rsid w:val="00561C84"/>
    <w:rsid w:val="0059363C"/>
    <w:rsid w:val="005A0787"/>
    <w:rsid w:val="005D3771"/>
    <w:rsid w:val="00601957"/>
    <w:rsid w:val="00653E9F"/>
    <w:rsid w:val="00677104"/>
    <w:rsid w:val="00677579"/>
    <w:rsid w:val="006C3738"/>
    <w:rsid w:val="007F711F"/>
    <w:rsid w:val="008362A3"/>
    <w:rsid w:val="00843B6C"/>
    <w:rsid w:val="00936650"/>
    <w:rsid w:val="0095530F"/>
    <w:rsid w:val="00963481"/>
    <w:rsid w:val="009F6359"/>
    <w:rsid w:val="00A03A57"/>
    <w:rsid w:val="00A923A5"/>
    <w:rsid w:val="00AA3829"/>
    <w:rsid w:val="00B2769A"/>
    <w:rsid w:val="00B4612D"/>
    <w:rsid w:val="00BF54D7"/>
    <w:rsid w:val="00C945FC"/>
    <w:rsid w:val="00C964AA"/>
    <w:rsid w:val="00CB0E20"/>
    <w:rsid w:val="00D772E8"/>
    <w:rsid w:val="00DA059F"/>
    <w:rsid w:val="00EF0C41"/>
    <w:rsid w:val="00EF4124"/>
    <w:rsid w:val="00F2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6729"/>
  <w15:chartTrackingRefBased/>
  <w15:docId w15:val="{E81E3D22-0CA2-4E4A-9F5E-2D5D2E3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67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5067D"/>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5D3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churchbrough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2021-05-12T18:14:00Z</dcterms:created>
  <dcterms:modified xsi:type="dcterms:W3CDTF">2021-05-12T18:14:00Z</dcterms:modified>
</cp:coreProperties>
</file>